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B2BC" w14:textId="77777777" w:rsidR="007309F4" w:rsidRDefault="000243DE">
      <w:pPr>
        <w:spacing w:after="0" w:line="259" w:lineRule="auto"/>
        <w:ind w:left="12" w:firstLine="0"/>
        <w:jc w:val="center"/>
      </w:pPr>
      <w:r>
        <w:rPr>
          <w:sz w:val="24"/>
        </w:rPr>
        <w:t xml:space="preserve">ULAC GE Foundations working group </w:t>
      </w:r>
    </w:p>
    <w:p w14:paraId="167C8F05" w14:textId="77777777" w:rsidR="007309F4" w:rsidRDefault="000243DE">
      <w:pPr>
        <w:spacing w:after="0" w:line="259" w:lineRule="auto"/>
        <w:ind w:left="0" w:firstLine="0"/>
      </w:pPr>
      <w:r>
        <w:t xml:space="preserve"> </w:t>
      </w:r>
    </w:p>
    <w:p w14:paraId="3F4EDBAE" w14:textId="579C30FD" w:rsidR="007309F4" w:rsidRDefault="00410D46" w:rsidP="003A1619">
      <w:pPr>
        <w:ind w:left="-4"/>
      </w:pPr>
      <w:r>
        <w:t>Attached are</w:t>
      </w:r>
      <w:r w:rsidR="000243DE">
        <w:t xml:space="preserve"> sample cover sheets (GE rationales) for </w:t>
      </w:r>
      <w:r w:rsidR="003A1619">
        <w:t xml:space="preserve">the </w:t>
      </w:r>
      <w:r w:rsidR="000243DE">
        <w:t>Foundation</w:t>
      </w:r>
      <w:r>
        <w:t xml:space="preserve"> cat</w:t>
      </w:r>
      <w:ins w:id="0" w:author="Vankeerbergen, Bernadette" w:date="2021-02-01T09:08:00Z">
        <w:r w:rsidR="008243E2">
          <w:t>e</w:t>
        </w:r>
      </w:ins>
      <w:r>
        <w:t>gories</w:t>
      </w:r>
      <w:r w:rsidR="000243DE">
        <w:t xml:space="preserve"> </w:t>
      </w:r>
    </w:p>
    <w:p w14:paraId="4F4E8AA9" w14:textId="77777777" w:rsidR="007309F4" w:rsidRDefault="000243DE">
      <w:pPr>
        <w:spacing w:after="0" w:line="259" w:lineRule="auto"/>
        <w:ind w:left="0" w:firstLine="0"/>
      </w:pPr>
      <w:r>
        <w:t xml:space="preserve"> </w:t>
      </w:r>
    </w:p>
    <w:p w14:paraId="132A572E" w14:textId="77777777" w:rsidR="007309F4" w:rsidRDefault="000243DE">
      <w:pPr>
        <w:ind w:left="-4"/>
      </w:pPr>
      <w:r>
        <w:t xml:space="preserve">Here is a quick explanation of the choices behind several aspects of the sample form: </w:t>
      </w:r>
    </w:p>
    <w:p w14:paraId="5A5F34C2" w14:textId="7B7261A1" w:rsidR="007309F4" w:rsidRPr="003A1619" w:rsidRDefault="000243DE">
      <w:pPr>
        <w:numPr>
          <w:ilvl w:val="0"/>
          <w:numId w:val="1"/>
        </w:numPr>
        <w:ind w:hanging="360"/>
        <w:rPr>
          <w:color w:val="538135" w:themeColor="accent6" w:themeShade="BF"/>
        </w:rPr>
      </w:pPr>
      <w:r w:rsidRPr="003A1619">
        <w:t xml:space="preserve">All the boxes in the form should be adjustable. Indeed, depending on the course, some submitters may have a lot to say and some less. It is not quantity that matters rather than the relevance and the specificity of the information provided.  </w:t>
      </w:r>
      <w:r w:rsidR="003A1619" w:rsidRPr="003A1619">
        <w:rPr>
          <w:color w:val="538135" w:themeColor="accent6" w:themeShade="BF"/>
        </w:rPr>
        <w:t>[feedback has indicated that guidance could help—100-500 words should be PLENTY]</w:t>
      </w:r>
    </w:p>
    <w:p w14:paraId="1177E766" w14:textId="23224B16" w:rsidR="007309F4" w:rsidRDefault="000243DE">
      <w:pPr>
        <w:numPr>
          <w:ilvl w:val="0"/>
          <w:numId w:val="1"/>
        </w:numPr>
        <w:ind w:hanging="360"/>
      </w:pPr>
      <w:r>
        <w:t>The form starts with a question about why the course at hand is introductory or foundational</w:t>
      </w:r>
      <w:r w:rsidR="003A1619">
        <w:t xml:space="preserve"> and underscores that t</w:t>
      </w:r>
      <w:r>
        <w:t>he level of inquiry in courses in the Foundations</w:t>
      </w:r>
      <w:r w:rsidR="003A1619">
        <w:t xml:space="preserve"> must</w:t>
      </w:r>
      <w:r>
        <w:t xml:space="preserve"> be different from the level of inquiry in the Themes courses. </w:t>
      </w:r>
    </w:p>
    <w:p w14:paraId="2FD94FCC" w14:textId="77777777" w:rsidR="007309F4" w:rsidRDefault="000243DE">
      <w:pPr>
        <w:numPr>
          <w:ilvl w:val="0"/>
          <w:numId w:val="1"/>
        </w:numPr>
        <w:ind w:hanging="360"/>
      </w:pPr>
      <w:r>
        <w:t xml:space="preserve">By using textboxes, we want to make sure that submitters provide information for each ELO separately.  </w:t>
      </w:r>
    </w:p>
    <w:p w14:paraId="3ED713A2" w14:textId="48FE2B1F" w:rsidR="007309F4" w:rsidRDefault="000243DE">
      <w:pPr>
        <w:numPr>
          <w:ilvl w:val="0"/>
          <w:numId w:val="1"/>
        </w:numPr>
        <w:ind w:hanging="360"/>
      </w:pPr>
      <w:r>
        <w:t xml:space="preserve">We have emphasized </w:t>
      </w:r>
      <w:r w:rsidRPr="00410D46">
        <w:t>specific activities/assignments</w:t>
      </w:r>
      <w:r>
        <w:t xml:space="preserve"> for each ELO because </w:t>
      </w:r>
      <w:r w:rsidR="00410D46">
        <w:t xml:space="preserve">the lack of specificity is often an impediment to a smooth review of a GE request. Further, </w:t>
      </w:r>
      <w:r>
        <w:t xml:space="preserve">down the line </w:t>
      </w:r>
      <w:r w:rsidR="00410D46">
        <w:t xml:space="preserve">these specifics </w:t>
      </w:r>
      <w:r>
        <w:t>will make GE course assessment easier</w:t>
      </w:r>
      <w:r w:rsidR="00410D46">
        <w:t xml:space="preserve"> because e</w:t>
      </w:r>
      <w:r>
        <w:t xml:space="preserve">ach ELO will already be linked to an activity, and thus assessing the extent to which each ELO is fulfilled in the course will be easy. </w:t>
      </w:r>
    </w:p>
    <w:p w14:paraId="4959CB2D" w14:textId="59C912C9" w:rsidR="007309F4" w:rsidRDefault="007309F4">
      <w:pPr>
        <w:spacing w:after="0" w:line="259" w:lineRule="auto"/>
        <w:ind w:left="0" w:firstLine="0"/>
      </w:pPr>
    </w:p>
    <w:p w14:paraId="14D45FBB" w14:textId="6DD9D192" w:rsidR="007309F4" w:rsidRDefault="000243DE">
      <w:pPr>
        <w:spacing w:after="27"/>
        <w:ind w:left="-4"/>
      </w:pPr>
      <w:r>
        <w:t>Note: Under the current GE, there are some categories equivalent to Foundation categories in the new GE that have some minimum content requirements in addition to the ELOs. That is, for example, the case for Natural Science, Data Analysis, Writing and Communication—Level I. ASCC will need to decide whether these minimum criteria will be maintained under the new GE</w:t>
      </w:r>
      <w:r w:rsidR="003A1619">
        <w:t xml:space="preserve"> and will want to edit the GE Rationale to make those expectations clear. </w:t>
      </w:r>
      <w:r>
        <w:t xml:space="preserve"> The example below for the GE Natural Science category </w:t>
      </w:r>
      <w:r w:rsidR="00410D46">
        <w:t xml:space="preserve">(ELO 1.3) </w:t>
      </w:r>
      <w:r>
        <w:t xml:space="preserve">includes a first pass at integrating these expectations. </w:t>
      </w:r>
    </w:p>
    <w:p w14:paraId="32694F5E" w14:textId="77777777" w:rsidR="007309F4" w:rsidRDefault="000243DE">
      <w:pPr>
        <w:spacing w:after="0" w:line="259" w:lineRule="auto"/>
        <w:ind w:left="0" w:firstLine="0"/>
      </w:pPr>
      <w:r>
        <w:rPr>
          <w:b/>
          <w:sz w:val="24"/>
        </w:rPr>
        <w:t xml:space="preserve"> </w:t>
      </w:r>
      <w:r>
        <w:rPr>
          <w:b/>
          <w:sz w:val="24"/>
        </w:rPr>
        <w:tab/>
        <w:t xml:space="preserve"> </w:t>
      </w:r>
    </w:p>
    <w:p w14:paraId="0D16991A" w14:textId="715F7731" w:rsidR="007309F4" w:rsidRDefault="000243DE">
      <w:pPr>
        <w:pStyle w:val="Heading1"/>
        <w:numPr>
          <w:ilvl w:val="0"/>
          <w:numId w:val="0"/>
        </w:numPr>
      </w:pPr>
      <w:r>
        <w:t xml:space="preserve">GE Foundation Courses </w:t>
      </w:r>
      <w:r w:rsidR="003A1619" w:rsidRPr="003A1619">
        <w:rPr>
          <w:color w:val="538135" w:themeColor="accent6" w:themeShade="BF"/>
        </w:rPr>
        <w:t>(sample text that will explain the form and process)</w:t>
      </w:r>
    </w:p>
    <w:p w14:paraId="36FC26A7" w14:textId="230381D3" w:rsidR="007309F4" w:rsidRDefault="000243DE">
      <w:pPr>
        <w:spacing w:after="167"/>
        <w:ind w:left="-4"/>
      </w:pPr>
      <w:r>
        <w:t xml:space="preserve">Courses that are accepted into the General Education (GE) Foundations are expected to provide introductory or foundational coverage of the subject of that category.  Additionally, each course must meet a set of Expected Learning Outcomes (ELO). Courses may be accepted into more than one Foundation, but ELOs for each </w:t>
      </w:r>
      <w:del w:id="1" w:author="Vankeerbergen, Bernadette" w:date="2021-02-01T09:09:00Z">
        <w:r w:rsidDel="008243E2">
          <w:delText xml:space="preserve">Theme </w:delText>
        </w:r>
      </w:del>
      <w:ins w:id="2" w:author="Vankeerbergen, Bernadette" w:date="2021-02-01T09:09:00Z">
        <w:r w:rsidR="008243E2">
          <w:t xml:space="preserve">Foundation </w:t>
        </w:r>
      </w:ins>
      <w:r>
        <w:t xml:space="preserve">must be met.   </w:t>
      </w:r>
    </w:p>
    <w:p w14:paraId="0263B4F4" w14:textId="44594B9C" w:rsidR="007309F4" w:rsidRDefault="000243DE">
      <w:pPr>
        <w:spacing w:after="187"/>
        <w:ind w:left="-4"/>
      </w:pPr>
      <w:r>
        <w:t xml:space="preserve">This form contains expandable sections outlining the ELOs of each Foundation category. Please enter text in the boxes to describe how your class will meet the ELOs of the Foundation(s) to which it applies. Because this document will be used in the course review and approval process, you should </w:t>
      </w:r>
      <w:r w:rsidR="00EF6541">
        <w:t>use language that is clear and concise and that colleagues outside of your discipline will be able to follow</w:t>
      </w:r>
      <w:ins w:id="3" w:author="Vankeerbergen, Bernadette" w:date="2021-02-01T09:10:00Z">
        <w:r w:rsidR="008243E2">
          <w:t>. Furthermore,</w:t>
        </w:r>
      </w:ins>
      <w:r w:rsidR="00EF6541">
        <w:t xml:space="preserve"> </w:t>
      </w:r>
      <w:r>
        <w:t xml:space="preserve">be </w:t>
      </w:r>
      <w:r>
        <w:rPr>
          <w:i/>
          <w:u w:val="single" w:color="000000"/>
        </w:rPr>
        <w:t>as specific as possible</w:t>
      </w:r>
      <w:r>
        <w:t xml:space="preserve">, listing concrete activities, specific theories, names of scholars, titles of textbooks etc. Your answers will be evaluated in conjunction with the syllabus submitted for the course.  </w:t>
      </w:r>
    </w:p>
    <w:p w14:paraId="4621B7C7" w14:textId="77777777" w:rsidR="007309F4" w:rsidRDefault="000243DE">
      <w:pPr>
        <w:spacing w:after="0" w:line="259" w:lineRule="auto"/>
        <w:ind w:left="0" w:firstLine="0"/>
      </w:pPr>
      <w:r>
        <w:rPr>
          <w:b/>
          <w:sz w:val="24"/>
        </w:rPr>
        <w:t xml:space="preserve"> </w:t>
      </w:r>
    </w:p>
    <w:p w14:paraId="16941D8C" w14:textId="77777777" w:rsidR="007309F4" w:rsidRDefault="000243DE">
      <w:pPr>
        <w:spacing w:after="161" w:line="259" w:lineRule="auto"/>
        <w:ind w:left="0" w:firstLine="0"/>
      </w:pPr>
      <w:r>
        <w:rPr>
          <w:b/>
          <w:sz w:val="24"/>
        </w:rPr>
        <w:t xml:space="preserve"> </w:t>
      </w:r>
    </w:p>
    <w:p w14:paraId="03A88886" w14:textId="77777777" w:rsidR="00410D46" w:rsidRDefault="00410D46">
      <w:pPr>
        <w:spacing w:after="160" w:line="259" w:lineRule="auto"/>
        <w:ind w:left="0" w:firstLine="0"/>
        <w:rPr>
          <w:b/>
          <w:sz w:val="24"/>
        </w:rPr>
      </w:pPr>
      <w:r>
        <w:rPr>
          <w:b/>
          <w:sz w:val="24"/>
        </w:rPr>
        <w:br w:type="page"/>
      </w:r>
    </w:p>
    <w:p w14:paraId="2DA6E6DD" w14:textId="0CD933E5" w:rsidR="007309F4" w:rsidRDefault="000243DE" w:rsidP="00BD69E8">
      <w:pPr>
        <w:spacing w:after="0" w:line="259" w:lineRule="auto"/>
        <w:ind w:left="21" w:right="1"/>
        <w:jc w:val="center"/>
      </w:pPr>
      <w:r>
        <w:rPr>
          <w:b/>
          <w:sz w:val="24"/>
        </w:rPr>
        <w:lastRenderedPageBreak/>
        <w:t xml:space="preserve">GE Rationale: Foundations: Race, Ethnicity, and Gender Diversity (3 credits) </w:t>
      </w:r>
    </w:p>
    <w:p w14:paraId="76F371BE" w14:textId="77777777" w:rsidR="007309F4" w:rsidRDefault="000243DE">
      <w:pPr>
        <w:spacing w:after="0" w:line="259" w:lineRule="auto"/>
        <w:ind w:left="65" w:firstLine="0"/>
        <w:jc w:val="center"/>
      </w:pPr>
      <w:r>
        <w:rPr>
          <w:b/>
          <w:sz w:val="24"/>
        </w:rPr>
        <w:t xml:space="preserve"> </w:t>
      </w:r>
    </w:p>
    <w:p w14:paraId="745F6E78" w14:textId="77777777" w:rsidR="007309F4" w:rsidRDefault="000243DE">
      <w:pPr>
        <w:pStyle w:val="Heading1"/>
        <w:numPr>
          <w:ilvl w:val="0"/>
          <w:numId w:val="0"/>
        </w:numPr>
        <w:ind w:left="10"/>
      </w:pPr>
      <w:r>
        <w:t xml:space="preserve">Race, Ethnicity, and Gender Diversity expected learning outcomes </w:t>
      </w:r>
    </w:p>
    <w:p w14:paraId="0C1DF9E4" w14:textId="68AA08A6" w:rsidR="007309F4" w:rsidRDefault="000243DE">
      <w:pPr>
        <w:ind w:left="-4"/>
      </w:pPr>
      <w:r>
        <w:t xml:space="preserve">Requesting a GE category for a course implies that the course fulfills </w:t>
      </w:r>
      <w:r w:rsidRPr="00FF11CD">
        <w:rPr>
          <w:b/>
          <w:bCs/>
        </w:rPr>
        <w:t>all</w:t>
      </w:r>
      <w:r>
        <w:t xml:space="preserve"> the expected learning outcomes </w:t>
      </w:r>
    </w:p>
    <w:p w14:paraId="03AC405E" w14:textId="77777777" w:rsidR="00D3068C" w:rsidRDefault="000243DE" w:rsidP="00D3068C">
      <w:pPr>
        <w:spacing w:after="189"/>
        <w:ind w:left="-4"/>
      </w:pPr>
      <w:r>
        <w:t xml:space="preserve">(ELOs) of that GE category.  To help the reviewing panel evaluate the appropriateness of your course for the Foundations: Race, Ethnicity, and Gender Diversity, please answer the following questions for each ELO. </w:t>
      </w:r>
    </w:p>
    <w:p w14:paraId="0A11430D" w14:textId="77777777" w:rsidR="008E486D" w:rsidRDefault="000243DE" w:rsidP="008E486D">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5" w:type="dxa"/>
        <w:tblLook w:val="04A0" w:firstRow="1" w:lastRow="0" w:firstColumn="1" w:lastColumn="0" w:noHBand="0" w:noVBand="1"/>
      </w:tblPr>
      <w:tblGrid>
        <w:gridCol w:w="10065"/>
      </w:tblGrid>
      <w:tr w:rsidR="008E486D" w14:paraId="773014B5" w14:textId="77777777" w:rsidTr="00D3068C">
        <w:trPr>
          <w:trHeight w:val="1315"/>
        </w:trPr>
        <w:tc>
          <w:tcPr>
            <w:tcW w:w="10065" w:type="dxa"/>
          </w:tcPr>
          <w:p w14:paraId="3E77060E" w14:textId="7F2E7D25" w:rsidR="008E486D" w:rsidRPr="008E486D" w:rsidRDefault="008E486D" w:rsidP="008E486D">
            <w:pPr>
              <w:pStyle w:val="Heading1"/>
              <w:numPr>
                <w:ilvl w:val="0"/>
                <w:numId w:val="0"/>
              </w:numPr>
              <w:spacing w:after="0"/>
              <w:outlineLvl w:val="0"/>
              <w:rPr>
                <w:b w:val="0"/>
                <w:bCs/>
              </w:rPr>
            </w:pPr>
            <w:r w:rsidRPr="008E486D">
              <w:rPr>
                <w:b w:val="0"/>
                <w:bCs/>
              </w:rPr>
              <w:t>Please explain why or how this course is introductory or foundational for the study of Race, Gender, or Ethnic Diversity:</w:t>
            </w:r>
          </w:p>
        </w:tc>
      </w:tr>
    </w:tbl>
    <w:p w14:paraId="760DB319" w14:textId="65CD24FF" w:rsidR="008E486D" w:rsidRDefault="008E486D" w:rsidP="008E486D">
      <w:pPr>
        <w:pStyle w:val="Heading1"/>
        <w:numPr>
          <w:ilvl w:val="0"/>
          <w:numId w:val="0"/>
        </w:numPr>
        <w:spacing w:after="0"/>
        <w:ind w:left="355"/>
      </w:pPr>
    </w:p>
    <w:p w14:paraId="6A34CE7E" w14:textId="2B654F90" w:rsidR="007309F4" w:rsidRDefault="000243DE" w:rsidP="00D3068C">
      <w:pPr>
        <w:spacing w:after="159" w:line="259" w:lineRule="auto"/>
        <w:ind w:left="0" w:firstLine="0"/>
      </w:pPr>
      <w:r>
        <w:rPr>
          <w:b/>
          <w:sz w:val="20"/>
        </w:rPr>
        <w:t>GOAL 1: Successful students will engage in a systematic assessment of how historically and socially constructed categories of race, ethnicity,</w:t>
      </w:r>
      <w:r>
        <w:rPr>
          <w:rFonts w:ascii="Times New Roman" w:eastAsia="Times New Roman" w:hAnsi="Times New Roman" w:cs="Times New Roman"/>
          <w:sz w:val="24"/>
        </w:rPr>
        <w:t xml:space="preserve"> </w:t>
      </w:r>
      <w:r>
        <w:rPr>
          <w:b/>
          <w:sz w:val="20"/>
        </w:rPr>
        <w:t xml:space="preserve">and gender, and possibly others, shape perceptions, individual outcomes, and broader societal, political, economic, and cultural systems.  </w:t>
      </w:r>
    </w:p>
    <w:tbl>
      <w:tblPr>
        <w:tblStyle w:val="TableGrid"/>
        <w:tblW w:w="10171" w:type="dxa"/>
        <w:tblInd w:w="0" w:type="dxa"/>
        <w:tblCellMar>
          <w:top w:w="47" w:type="dxa"/>
          <w:left w:w="108" w:type="dxa"/>
          <w:right w:w="99" w:type="dxa"/>
        </w:tblCellMar>
        <w:tblLook w:val="04A0" w:firstRow="1" w:lastRow="0" w:firstColumn="1" w:lastColumn="0" w:noHBand="0" w:noVBand="1"/>
      </w:tblPr>
      <w:tblGrid>
        <w:gridCol w:w="10171"/>
      </w:tblGrid>
      <w:tr w:rsidR="007309F4" w14:paraId="76FFDD7B" w14:textId="77777777">
        <w:trPr>
          <w:trHeight w:val="514"/>
        </w:trPr>
        <w:tc>
          <w:tcPr>
            <w:tcW w:w="10171" w:type="dxa"/>
            <w:tcBorders>
              <w:top w:val="single" w:sz="4" w:space="0" w:color="000000"/>
              <w:left w:val="single" w:sz="4" w:space="0" w:color="000000"/>
              <w:bottom w:val="single" w:sz="4" w:space="0" w:color="000000"/>
              <w:right w:val="single" w:sz="4" w:space="0" w:color="000000"/>
            </w:tcBorders>
          </w:tcPr>
          <w:p w14:paraId="42E219AD" w14:textId="1E3E1BAB" w:rsidR="007309F4" w:rsidRDefault="000243DE" w:rsidP="00EF6541">
            <w:pPr>
              <w:spacing w:after="4" w:line="250" w:lineRule="auto"/>
              <w:ind w:left="-4"/>
            </w:pPr>
            <w:r>
              <w:rPr>
                <w:b/>
                <w:sz w:val="20"/>
              </w:rPr>
              <w:t xml:space="preserve"> </w:t>
            </w:r>
            <w:r w:rsidR="00EF6541">
              <w:rPr>
                <w:b/>
                <w:sz w:val="20"/>
              </w:rPr>
              <w:t>Expected Learning Outcome 1.1: Successful students are able to d</w:t>
            </w:r>
            <w:r>
              <w:rPr>
                <w:b/>
                <w:sz w:val="20"/>
              </w:rPr>
              <w:t xml:space="preserve">escribe and evaluate the social positions and representations of categories including race, gender, and ethnicity, and possibly others. </w:t>
            </w:r>
          </w:p>
        </w:tc>
      </w:tr>
      <w:tr w:rsidR="007309F4" w14:paraId="58D2E796" w14:textId="77777777" w:rsidTr="008E486D">
        <w:trPr>
          <w:trHeight w:val="1493"/>
        </w:trPr>
        <w:tc>
          <w:tcPr>
            <w:tcW w:w="10171" w:type="dxa"/>
            <w:tcBorders>
              <w:top w:val="single" w:sz="4" w:space="0" w:color="000000"/>
              <w:left w:val="single" w:sz="4" w:space="0" w:color="000000"/>
              <w:bottom w:val="single" w:sz="4" w:space="0" w:color="000000"/>
              <w:right w:val="single" w:sz="4" w:space="0" w:color="000000"/>
            </w:tcBorders>
          </w:tcPr>
          <w:p w14:paraId="50E0BD81" w14:textId="032B338D" w:rsidR="007309F4" w:rsidRDefault="00EF6541">
            <w:pPr>
              <w:spacing w:after="0" w:line="259" w:lineRule="auto"/>
              <w:ind w:left="0" w:firstLine="0"/>
            </w:pPr>
            <w:r>
              <w:rPr>
                <w:sz w:val="20"/>
              </w:rPr>
              <w:t>Please l</w:t>
            </w:r>
            <w:r w:rsidR="000243DE">
              <w:rPr>
                <w:sz w:val="20"/>
              </w:rPr>
              <w:t xml:space="preserve">ink </w:t>
            </w:r>
            <w:r>
              <w:rPr>
                <w:sz w:val="20"/>
              </w:rPr>
              <w:t>this ELO</w:t>
            </w:r>
            <w:r w:rsidR="000243DE">
              <w:rPr>
                <w:sz w:val="20"/>
              </w:rPr>
              <w:t xml:space="preserve"> to </w:t>
            </w:r>
            <w:r w:rsidR="0043397A">
              <w:rPr>
                <w:sz w:val="20"/>
              </w:rPr>
              <w:t xml:space="preserve">the course goals and topics and </w:t>
            </w:r>
            <w:r w:rsidR="00FF11CD">
              <w:rPr>
                <w:sz w:val="20"/>
              </w:rPr>
              <w:t>indicate</w:t>
            </w:r>
            <w:r w:rsidR="00FF11CD">
              <w:rPr>
                <w:i/>
                <w:sz w:val="20"/>
              </w:rPr>
              <w:t xml:space="preserve"> </w:t>
            </w:r>
            <w:r w:rsidR="000243DE">
              <w:rPr>
                <w:i/>
                <w:sz w:val="20"/>
              </w:rPr>
              <w:t xml:space="preserve">specific </w:t>
            </w:r>
            <w:r w:rsidR="000243DE" w:rsidRPr="0043397A">
              <w:rPr>
                <w:iCs/>
                <w:sz w:val="20"/>
              </w:rPr>
              <w:t>activities/assignments</w:t>
            </w:r>
            <w:r>
              <w:rPr>
                <w:i/>
                <w:sz w:val="20"/>
              </w:rPr>
              <w:t xml:space="preserve"> </w:t>
            </w:r>
            <w:r w:rsidR="0043397A">
              <w:rPr>
                <w:iCs/>
                <w:sz w:val="20"/>
              </w:rPr>
              <w:t>through which it will be met</w:t>
            </w:r>
            <w:r w:rsidR="000243DE">
              <w:rPr>
                <w:sz w:val="20"/>
              </w:rPr>
              <w:t>.</w:t>
            </w:r>
            <w:r w:rsidR="000243DE">
              <w:t xml:space="preserve"> </w:t>
            </w:r>
            <w:r w:rsidR="000243DE">
              <w:tab/>
            </w:r>
            <w:r w:rsidR="000243DE">
              <w:rPr>
                <w:b/>
                <w:sz w:val="20"/>
              </w:rPr>
              <w:t xml:space="preserve"> </w:t>
            </w:r>
          </w:p>
        </w:tc>
      </w:tr>
      <w:tr w:rsidR="007309F4" w14:paraId="023B7E07" w14:textId="77777777">
        <w:trPr>
          <w:trHeight w:val="547"/>
        </w:trPr>
        <w:tc>
          <w:tcPr>
            <w:tcW w:w="10171" w:type="dxa"/>
            <w:tcBorders>
              <w:top w:val="single" w:sz="4" w:space="0" w:color="000000"/>
              <w:left w:val="single" w:sz="4" w:space="0" w:color="000000"/>
              <w:bottom w:val="single" w:sz="4" w:space="0" w:color="000000"/>
              <w:right w:val="single" w:sz="4" w:space="0" w:color="000000"/>
            </w:tcBorders>
          </w:tcPr>
          <w:p w14:paraId="2E0B4AA6" w14:textId="44F6A5A3" w:rsidR="007309F4" w:rsidRPr="00301FA0" w:rsidRDefault="0043397A">
            <w:pPr>
              <w:spacing w:after="0" w:line="259" w:lineRule="auto"/>
              <w:ind w:left="0" w:firstLine="0"/>
              <w:rPr>
                <w:rFonts w:asciiTheme="minorHAnsi" w:hAnsiTheme="minorHAnsi" w:cstheme="minorHAnsi"/>
              </w:rPr>
            </w:pPr>
            <w:r w:rsidRPr="00301FA0">
              <w:rPr>
                <w:rFonts w:asciiTheme="minorHAnsi" w:hAnsiTheme="minorHAnsi" w:cstheme="minorHAnsi"/>
                <w:b/>
                <w:sz w:val="20"/>
              </w:rPr>
              <w:t>Expected Learning Outcome 1.2: Successful students are able to e</w:t>
            </w:r>
            <w:r w:rsidR="000243DE" w:rsidRPr="00301FA0">
              <w:rPr>
                <w:rFonts w:asciiTheme="minorHAnsi" w:eastAsia="Times New Roman" w:hAnsiTheme="minorHAnsi" w:cstheme="minorHAnsi"/>
                <w:b/>
                <w:sz w:val="20"/>
              </w:rPr>
              <w:t xml:space="preserve">xplain how categories including race, gender, and ethnicity continue to function within complex systems of power to impact individual lived experiences and broader societal issues. </w:t>
            </w:r>
          </w:p>
        </w:tc>
      </w:tr>
      <w:tr w:rsidR="007309F4" w14:paraId="26F22EE2" w14:textId="77777777" w:rsidTr="00001AF9">
        <w:trPr>
          <w:trHeight w:val="1457"/>
        </w:trPr>
        <w:tc>
          <w:tcPr>
            <w:tcW w:w="10171" w:type="dxa"/>
            <w:tcBorders>
              <w:top w:val="single" w:sz="4" w:space="0" w:color="000000"/>
              <w:left w:val="single" w:sz="4" w:space="0" w:color="000000"/>
              <w:bottom w:val="single" w:sz="4" w:space="0" w:color="000000"/>
              <w:right w:val="single" w:sz="4" w:space="0" w:color="000000"/>
            </w:tcBorders>
          </w:tcPr>
          <w:p w14:paraId="3F5E7D1A" w14:textId="31E80AE6" w:rsidR="007309F4" w:rsidRDefault="0043397A">
            <w:pPr>
              <w:spacing w:after="0" w:line="259" w:lineRule="auto"/>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7309F4" w14:paraId="18D1F1DE" w14:textId="77777777">
        <w:trPr>
          <w:trHeight w:val="571"/>
        </w:trPr>
        <w:tc>
          <w:tcPr>
            <w:tcW w:w="10171" w:type="dxa"/>
            <w:tcBorders>
              <w:top w:val="single" w:sz="4" w:space="0" w:color="000000"/>
              <w:left w:val="single" w:sz="4" w:space="0" w:color="000000"/>
              <w:bottom w:val="single" w:sz="4" w:space="0" w:color="000000"/>
              <w:right w:val="single" w:sz="4" w:space="0" w:color="000000"/>
            </w:tcBorders>
          </w:tcPr>
          <w:p w14:paraId="33FD55D1" w14:textId="4B4DD713" w:rsidR="007309F4" w:rsidRPr="00301FA0" w:rsidRDefault="0043397A">
            <w:pPr>
              <w:spacing w:after="0" w:line="259" w:lineRule="auto"/>
              <w:ind w:left="0" w:firstLine="0"/>
              <w:rPr>
                <w:rFonts w:asciiTheme="minorHAnsi" w:hAnsiTheme="minorHAnsi" w:cstheme="minorHAnsi"/>
              </w:rPr>
            </w:pPr>
            <w:r w:rsidRPr="00301FA0">
              <w:rPr>
                <w:rFonts w:asciiTheme="minorHAnsi" w:hAnsiTheme="minorHAnsi" w:cstheme="minorHAnsi"/>
                <w:b/>
                <w:sz w:val="20"/>
              </w:rPr>
              <w:t>Expected Learning Outcome 1.3: Successful students are able to a</w:t>
            </w:r>
            <w:r w:rsidR="000243DE" w:rsidRPr="00301FA0">
              <w:rPr>
                <w:rFonts w:asciiTheme="minorHAnsi" w:eastAsia="Times New Roman" w:hAnsiTheme="minorHAnsi" w:cstheme="minorHAnsi"/>
                <w:b/>
                <w:sz w:val="20"/>
              </w:rPr>
              <w:t xml:space="preserve">nalyze how the intersection of categories including race, gender, and ethnicity combine to shape lived experiences. </w:t>
            </w:r>
          </w:p>
        </w:tc>
      </w:tr>
      <w:tr w:rsidR="007309F4" w14:paraId="1BAAC805" w14:textId="77777777" w:rsidTr="007C0D6A">
        <w:trPr>
          <w:trHeight w:val="1745"/>
        </w:trPr>
        <w:tc>
          <w:tcPr>
            <w:tcW w:w="10171" w:type="dxa"/>
            <w:tcBorders>
              <w:top w:val="single" w:sz="4" w:space="0" w:color="000000"/>
              <w:left w:val="single" w:sz="4" w:space="0" w:color="000000"/>
              <w:bottom w:val="single" w:sz="4" w:space="0" w:color="000000"/>
              <w:right w:val="single" w:sz="4" w:space="0" w:color="000000"/>
            </w:tcBorders>
          </w:tcPr>
          <w:p w14:paraId="49389B4D" w14:textId="2926C5B7" w:rsidR="007309F4" w:rsidRDefault="0043397A">
            <w:pPr>
              <w:spacing w:after="0" w:line="259" w:lineRule="auto"/>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7C0D6A" w14:paraId="0341F70B" w14:textId="77777777" w:rsidTr="007C0D6A">
        <w:trPr>
          <w:trHeight w:val="656"/>
        </w:trPr>
        <w:tc>
          <w:tcPr>
            <w:tcW w:w="10171" w:type="dxa"/>
            <w:tcBorders>
              <w:top w:val="single" w:sz="4" w:space="0" w:color="000000"/>
              <w:left w:val="single" w:sz="4" w:space="0" w:color="000000"/>
              <w:bottom w:val="single" w:sz="4" w:space="0" w:color="000000"/>
              <w:right w:val="single" w:sz="4" w:space="0" w:color="000000"/>
            </w:tcBorders>
          </w:tcPr>
          <w:p w14:paraId="44C98D63" w14:textId="245483F4" w:rsidR="007C0D6A" w:rsidRDefault="007C0D6A" w:rsidP="007C0D6A">
            <w:pPr>
              <w:spacing w:after="0" w:line="259" w:lineRule="auto"/>
              <w:ind w:left="0" w:firstLine="0"/>
              <w:rPr>
                <w:sz w:val="20"/>
              </w:rPr>
            </w:pPr>
            <w:r w:rsidRPr="00301FA0">
              <w:rPr>
                <w:rFonts w:asciiTheme="minorHAnsi" w:hAnsiTheme="minorHAnsi" w:cstheme="minorHAnsi"/>
                <w:b/>
                <w:sz w:val="20"/>
              </w:rPr>
              <w:t>Expected Learning Outcome 1.4: Successful students are able to e</w:t>
            </w:r>
            <w:r w:rsidRPr="00301FA0">
              <w:rPr>
                <w:rFonts w:asciiTheme="minorHAnsi" w:eastAsia="Times New Roman" w:hAnsiTheme="minorHAnsi" w:cstheme="minorHAnsi"/>
                <w:b/>
                <w:sz w:val="20"/>
              </w:rPr>
              <w:t>valuate social and ethical implications of studying race, gender, and ethnicity.</w:t>
            </w:r>
            <w:r w:rsidRPr="00301FA0">
              <w:rPr>
                <w:rFonts w:asciiTheme="minorHAnsi" w:hAnsiTheme="minorHAnsi" w:cstheme="minorHAnsi"/>
                <w:b/>
                <w:sz w:val="20"/>
              </w:rPr>
              <w:t xml:space="preserve"> </w:t>
            </w:r>
          </w:p>
        </w:tc>
      </w:tr>
      <w:tr w:rsidR="007C0D6A" w14:paraId="60C55527" w14:textId="77777777" w:rsidTr="007C0D6A">
        <w:trPr>
          <w:trHeight w:val="1574"/>
        </w:trPr>
        <w:tc>
          <w:tcPr>
            <w:tcW w:w="10171" w:type="dxa"/>
            <w:tcBorders>
              <w:top w:val="single" w:sz="4" w:space="0" w:color="000000"/>
              <w:left w:val="single" w:sz="4" w:space="0" w:color="000000"/>
              <w:bottom w:val="single" w:sz="4" w:space="0" w:color="000000"/>
              <w:right w:val="single" w:sz="4" w:space="0" w:color="000000"/>
            </w:tcBorders>
          </w:tcPr>
          <w:p w14:paraId="1D6903D9" w14:textId="3FBCFA26" w:rsidR="007C0D6A" w:rsidRDefault="007C0D6A" w:rsidP="007C0D6A">
            <w:pPr>
              <w:spacing w:after="0" w:line="259" w:lineRule="auto"/>
              <w:ind w:left="0" w:firstLine="0"/>
              <w:rPr>
                <w:sz w:val="20"/>
              </w:rPr>
            </w:pPr>
            <w:r>
              <w:rPr>
                <w:sz w:val="20"/>
              </w:rPr>
              <w:lastRenderedPageBreak/>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01C822A4" w14:textId="77777777" w:rsidR="007309F4" w:rsidRDefault="000243DE">
      <w:pPr>
        <w:spacing w:after="0" w:line="259" w:lineRule="auto"/>
        <w:ind w:left="0" w:firstLine="0"/>
      </w:pPr>
      <w:r>
        <w:rPr>
          <w:b/>
          <w:sz w:val="20"/>
        </w:rPr>
        <w:t xml:space="preserve"> </w:t>
      </w:r>
    </w:p>
    <w:p w14:paraId="15BEAF12" w14:textId="4BA3FBEE" w:rsidR="007309F4" w:rsidRPr="00FF11CD" w:rsidRDefault="000243DE" w:rsidP="00301FA0">
      <w:pPr>
        <w:spacing w:after="0" w:line="259" w:lineRule="auto"/>
        <w:ind w:left="0" w:firstLine="0"/>
        <w:jc w:val="both"/>
        <w:rPr>
          <w:rFonts w:asciiTheme="minorHAnsi" w:hAnsiTheme="minorHAnsi" w:cstheme="minorHAnsi"/>
        </w:rPr>
      </w:pPr>
      <w:r w:rsidRPr="00FF11CD">
        <w:rPr>
          <w:rFonts w:asciiTheme="minorHAnsi" w:hAnsiTheme="minorHAnsi" w:cstheme="minorHAnsi"/>
          <w:b/>
          <w:sz w:val="20"/>
        </w:rPr>
        <w:t xml:space="preserve"> GOAL 2: </w:t>
      </w:r>
      <w:r w:rsidRPr="00FF11CD">
        <w:rPr>
          <w:rFonts w:asciiTheme="minorHAnsi" w:eastAsia="Times New Roman" w:hAnsiTheme="minorHAnsi" w:cstheme="minorHAnsi"/>
          <w:b/>
          <w:sz w:val="20"/>
        </w:rPr>
        <w:t>Successful students will recognize and compare a range of lived experiences of race, gender, and ethnicity.</w:t>
      </w:r>
      <w:r w:rsidRPr="00FF11CD">
        <w:rPr>
          <w:rFonts w:asciiTheme="minorHAnsi" w:hAnsiTheme="minorHAnsi" w:cstheme="minorHAnsi"/>
          <w:b/>
          <w:sz w:val="20"/>
        </w:rPr>
        <w:t xml:space="preserve"> </w:t>
      </w:r>
    </w:p>
    <w:p w14:paraId="772F3377" w14:textId="16AEDD39" w:rsidR="007309F4" w:rsidRDefault="000243DE">
      <w:pPr>
        <w:spacing w:after="0" w:line="259" w:lineRule="auto"/>
        <w:ind w:left="0" w:firstLine="0"/>
      </w:pPr>
      <w:r>
        <w:rPr>
          <w:b/>
          <w:sz w:val="20"/>
        </w:rPr>
        <w:t xml:space="preserve"> </w:t>
      </w:r>
      <w:r>
        <w:rPr>
          <w:sz w:val="20"/>
        </w:rPr>
        <w:t xml:space="preserve"> </w:t>
      </w:r>
    </w:p>
    <w:tbl>
      <w:tblPr>
        <w:tblStyle w:val="TableGrid"/>
        <w:tblW w:w="10171" w:type="dxa"/>
        <w:tblInd w:w="0" w:type="dxa"/>
        <w:tblCellMar>
          <w:top w:w="45" w:type="dxa"/>
          <w:left w:w="108" w:type="dxa"/>
          <w:right w:w="115" w:type="dxa"/>
        </w:tblCellMar>
        <w:tblLook w:val="04A0" w:firstRow="1" w:lastRow="0" w:firstColumn="1" w:lastColumn="0" w:noHBand="0" w:noVBand="1"/>
      </w:tblPr>
      <w:tblGrid>
        <w:gridCol w:w="10171"/>
      </w:tblGrid>
      <w:tr w:rsidR="007309F4" w14:paraId="7F3DE72E" w14:textId="77777777">
        <w:trPr>
          <w:trHeight w:val="324"/>
        </w:trPr>
        <w:tc>
          <w:tcPr>
            <w:tcW w:w="10171" w:type="dxa"/>
            <w:tcBorders>
              <w:top w:val="single" w:sz="4" w:space="0" w:color="000000"/>
              <w:left w:val="single" w:sz="4" w:space="0" w:color="000000"/>
              <w:bottom w:val="single" w:sz="4" w:space="0" w:color="000000"/>
              <w:right w:val="single" w:sz="4" w:space="0" w:color="000000"/>
            </w:tcBorders>
          </w:tcPr>
          <w:p w14:paraId="68D645BA" w14:textId="5D142508" w:rsidR="007309F4" w:rsidRDefault="00301FA0">
            <w:pPr>
              <w:spacing w:after="0" w:line="259" w:lineRule="auto"/>
              <w:ind w:left="0" w:firstLine="0"/>
            </w:pPr>
            <w:r>
              <w:rPr>
                <w:b/>
                <w:sz w:val="20"/>
              </w:rPr>
              <w:t>Expected Learning Outcome 2.1: Successful students are able to d</w:t>
            </w:r>
            <w:r w:rsidR="000243DE">
              <w:rPr>
                <w:b/>
                <w:sz w:val="20"/>
              </w:rPr>
              <w:t xml:space="preserve">emonstrate critical self- reflection and critique of their social positions and identities. </w:t>
            </w:r>
          </w:p>
        </w:tc>
      </w:tr>
      <w:tr w:rsidR="007309F4" w14:paraId="4B8D4541" w14:textId="77777777" w:rsidTr="007C0D6A">
        <w:trPr>
          <w:trHeight w:val="1297"/>
        </w:trPr>
        <w:tc>
          <w:tcPr>
            <w:tcW w:w="10171" w:type="dxa"/>
            <w:tcBorders>
              <w:top w:val="single" w:sz="4" w:space="0" w:color="000000"/>
              <w:left w:val="single" w:sz="4" w:space="0" w:color="000000"/>
              <w:bottom w:val="single" w:sz="4" w:space="0" w:color="000000"/>
              <w:right w:val="single" w:sz="4" w:space="0" w:color="000000"/>
            </w:tcBorders>
          </w:tcPr>
          <w:p w14:paraId="56BDD47B" w14:textId="7D2CC28A" w:rsidR="007309F4" w:rsidRDefault="00301FA0" w:rsidP="007C0D6A">
            <w:pPr>
              <w:spacing w:after="0" w:line="259" w:lineRule="auto"/>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r w:rsidR="000243DE">
              <w:t xml:space="preserve"> </w:t>
            </w:r>
          </w:p>
        </w:tc>
      </w:tr>
      <w:tr w:rsidR="007309F4" w14:paraId="669070B0" w14:textId="77777777">
        <w:trPr>
          <w:trHeight w:val="360"/>
        </w:trPr>
        <w:tc>
          <w:tcPr>
            <w:tcW w:w="10171" w:type="dxa"/>
            <w:tcBorders>
              <w:top w:val="single" w:sz="4" w:space="0" w:color="000000"/>
              <w:left w:val="single" w:sz="4" w:space="0" w:color="000000"/>
              <w:bottom w:val="single" w:sz="4" w:space="0" w:color="000000"/>
              <w:right w:val="single" w:sz="4" w:space="0" w:color="000000"/>
            </w:tcBorders>
          </w:tcPr>
          <w:p w14:paraId="05A6AEE6" w14:textId="156B1D1A" w:rsidR="007309F4" w:rsidRDefault="00301FA0">
            <w:pPr>
              <w:spacing w:after="0" w:line="259" w:lineRule="auto"/>
              <w:ind w:left="0" w:firstLine="0"/>
            </w:pPr>
            <w:r>
              <w:rPr>
                <w:b/>
                <w:sz w:val="20"/>
              </w:rPr>
              <w:t>Expected Learning Outcome 2.2: Successful students are able to r</w:t>
            </w:r>
            <w:r w:rsidR="000243DE">
              <w:rPr>
                <w:b/>
                <w:sz w:val="20"/>
              </w:rPr>
              <w:t xml:space="preserve">ecognize how perceptions of difference shape one’s own attitudes, beliefs, or behaviors. </w:t>
            </w:r>
          </w:p>
        </w:tc>
      </w:tr>
      <w:tr w:rsidR="007309F4" w14:paraId="0948174F" w14:textId="77777777" w:rsidTr="007C0D6A">
        <w:trPr>
          <w:trHeight w:val="1342"/>
        </w:trPr>
        <w:tc>
          <w:tcPr>
            <w:tcW w:w="10171" w:type="dxa"/>
            <w:tcBorders>
              <w:top w:val="single" w:sz="4" w:space="0" w:color="000000"/>
              <w:left w:val="single" w:sz="4" w:space="0" w:color="000000"/>
              <w:bottom w:val="single" w:sz="4" w:space="0" w:color="000000"/>
              <w:right w:val="single" w:sz="4" w:space="0" w:color="000000"/>
            </w:tcBorders>
          </w:tcPr>
          <w:p w14:paraId="4E40068C" w14:textId="4FDB1322" w:rsidR="005E1F43" w:rsidRDefault="00301FA0" w:rsidP="007C0D6A">
            <w:pPr>
              <w:spacing w:after="0" w:line="259" w:lineRule="auto"/>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7C0D6A" w14:paraId="698FD6EE" w14:textId="77777777" w:rsidTr="007C0D6A">
        <w:trPr>
          <w:trHeight w:val="658"/>
        </w:trPr>
        <w:tc>
          <w:tcPr>
            <w:tcW w:w="10171" w:type="dxa"/>
            <w:tcBorders>
              <w:top w:val="single" w:sz="4" w:space="0" w:color="000000"/>
              <w:left w:val="single" w:sz="4" w:space="0" w:color="000000"/>
              <w:bottom w:val="single" w:sz="4" w:space="0" w:color="000000"/>
              <w:right w:val="single" w:sz="4" w:space="0" w:color="000000"/>
            </w:tcBorders>
          </w:tcPr>
          <w:p w14:paraId="20975B21" w14:textId="7D4C7A5B" w:rsidR="007C0D6A" w:rsidRDefault="007C0D6A" w:rsidP="007C0D6A">
            <w:pPr>
              <w:spacing w:after="0" w:line="259" w:lineRule="auto"/>
              <w:ind w:left="0" w:firstLine="0"/>
              <w:rPr>
                <w:sz w:val="20"/>
              </w:rPr>
            </w:pPr>
            <w:r>
              <w:rPr>
                <w:b/>
                <w:sz w:val="20"/>
              </w:rPr>
              <w:t xml:space="preserve">Expected Learning Outcome 2.3: Successful students are able to describe how the categories of race, gender, and ethnicity influence the lived experiences of others. </w:t>
            </w:r>
          </w:p>
        </w:tc>
      </w:tr>
      <w:tr w:rsidR="007C0D6A" w14:paraId="6A2DD732" w14:textId="77777777" w:rsidTr="007C0D6A">
        <w:trPr>
          <w:trHeight w:val="1630"/>
        </w:trPr>
        <w:tc>
          <w:tcPr>
            <w:tcW w:w="10171" w:type="dxa"/>
            <w:tcBorders>
              <w:top w:val="single" w:sz="4" w:space="0" w:color="000000"/>
              <w:left w:val="single" w:sz="4" w:space="0" w:color="000000"/>
              <w:bottom w:val="single" w:sz="4" w:space="0" w:color="000000"/>
              <w:right w:val="single" w:sz="4" w:space="0" w:color="000000"/>
            </w:tcBorders>
          </w:tcPr>
          <w:p w14:paraId="6E345F03" w14:textId="3D56033E" w:rsidR="007C0D6A" w:rsidRDefault="007C0D6A" w:rsidP="007C0D6A">
            <w:pPr>
              <w:spacing w:after="0" w:line="259" w:lineRule="auto"/>
              <w:ind w:left="0" w:firstLine="0"/>
              <w:rPr>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626CF675" w14:textId="488E79D3" w:rsidR="005E1F43" w:rsidRDefault="005E1F43"/>
    <w:p w14:paraId="585BE5F1" w14:textId="5AFE5D9A" w:rsidR="00CC0BA3" w:rsidRDefault="000243DE">
      <w:pPr>
        <w:spacing w:after="0" w:line="259" w:lineRule="auto"/>
        <w:ind w:left="0" w:firstLine="0"/>
        <w:rPr>
          <w:b/>
          <w:sz w:val="24"/>
        </w:rPr>
      </w:pPr>
      <w:r>
        <w:rPr>
          <w:b/>
          <w:sz w:val="24"/>
        </w:rPr>
        <w:t xml:space="preserve"> </w:t>
      </w:r>
      <w:r>
        <w:rPr>
          <w:b/>
          <w:sz w:val="24"/>
        </w:rPr>
        <w:tab/>
        <w:t xml:space="preserve"> </w:t>
      </w:r>
    </w:p>
    <w:p w14:paraId="6B59C7F1" w14:textId="77777777" w:rsidR="00CC0BA3" w:rsidRDefault="00CC0BA3">
      <w:pPr>
        <w:spacing w:after="160" w:line="259" w:lineRule="auto"/>
        <w:ind w:left="0" w:firstLine="0"/>
        <w:rPr>
          <w:b/>
          <w:sz w:val="24"/>
        </w:rPr>
      </w:pPr>
      <w:r>
        <w:rPr>
          <w:b/>
          <w:sz w:val="24"/>
        </w:rPr>
        <w:br w:type="page"/>
      </w:r>
    </w:p>
    <w:p w14:paraId="38B6E69B" w14:textId="77777777" w:rsidR="006C7C03" w:rsidRDefault="006C7C03" w:rsidP="006C7C03">
      <w:pPr>
        <w:spacing w:after="0" w:line="259" w:lineRule="auto"/>
        <w:ind w:left="21" w:right="1"/>
        <w:jc w:val="center"/>
      </w:pPr>
      <w:r>
        <w:rPr>
          <w:b/>
          <w:sz w:val="24"/>
        </w:rPr>
        <w:lastRenderedPageBreak/>
        <w:t xml:space="preserve">GE Rationale: Foundations: Social and Behavioral Sciences (3 credits) </w:t>
      </w:r>
    </w:p>
    <w:p w14:paraId="5BB98E37" w14:textId="77777777" w:rsidR="006C7C03" w:rsidRDefault="006C7C03" w:rsidP="006C7C03">
      <w:pPr>
        <w:spacing w:after="0" w:line="259" w:lineRule="auto"/>
        <w:ind w:left="61" w:firstLine="0"/>
        <w:jc w:val="center"/>
      </w:pPr>
      <w:r>
        <w:t xml:space="preserve"> </w:t>
      </w:r>
    </w:p>
    <w:p w14:paraId="7891BFE0" w14:textId="504B9CF8" w:rsidR="006C7C03" w:rsidRDefault="006C7C03" w:rsidP="006C7C03">
      <w:pPr>
        <w:ind w:left="-4"/>
      </w:pPr>
      <w:r>
        <w:t xml:space="preserve">Requesting a GE category for a course implies that the course </w:t>
      </w:r>
      <w:r w:rsidRPr="00FF11CD">
        <w:rPr>
          <w:b/>
          <w:bCs/>
        </w:rPr>
        <w:t>all</w:t>
      </w:r>
      <w:r>
        <w:t xml:space="preserve"> expected learning outcomes </w:t>
      </w:r>
    </w:p>
    <w:p w14:paraId="0A7AE3CC" w14:textId="653E87BD" w:rsidR="006C7C03" w:rsidRDefault="006C7C03" w:rsidP="006C7C03">
      <w:pPr>
        <w:spacing w:after="189"/>
        <w:ind w:left="-4"/>
      </w:pPr>
      <w:r>
        <w:t xml:space="preserve">(ELOs) of that GE category.  To help the reviewing panel evaluate the appropriateness of your course for the Foundations: Social and Behavioral Sciences, please answer the following questions for each ELO. </w:t>
      </w:r>
    </w:p>
    <w:p w14:paraId="37C21171" w14:textId="77777777" w:rsidR="006C7C03" w:rsidRDefault="006C7C03" w:rsidP="006C7C03">
      <w:pPr>
        <w:spacing w:after="0" w:line="259" w:lineRule="auto"/>
        <w:ind w:left="0" w:firstLine="0"/>
      </w:pPr>
      <w:r>
        <w:rPr>
          <w:b/>
          <w:sz w:val="24"/>
        </w:rPr>
        <w:t xml:space="preserve"> </w:t>
      </w:r>
      <w:r>
        <w:t xml:space="preserve"> </w:t>
      </w:r>
    </w:p>
    <w:p w14:paraId="2B23DEF7" w14:textId="77777777" w:rsidR="006C7C03" w:rsidRDefault="006C7C03" w:rsidP="006C7C03">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10" w:type="dxa"/>
        <w:tblLook w:val="04A0" w:firstRow="1" w:lastRow="0" w:firstColumn="1" w:lastColumn="0" w:noHBand="0" w:noVBand="1"/>
      </w:tblPr>
      <w:tblGrid>
        <w:gridCol w:w="10050"/>
      </w:tblGrid>
      <w:tr w:rsidR="006C7C03" w14:paraId="72DD5AEC" w14:textId="77777777" w:rsidTr="00FF11CD">
        <w:tc>
          <w:tcPr>
            <w:tcW w:w="10060" w:type="dxa"/>
          </w:tcPr>
          <w:p w14:paraId="1A2D6514" w14:textId="77777777" w:rsidR="006C7C03" w:rsidRDefault="006C7C03" w:rsidP="00FF11CD">
            <w:pPr>
              <w:ind w:left="0" w:firstLine="0"/>
            </w:pPr>
            <w:r>
              <w:t>Please explain why or how this course is introductory or foundational in the study of Social and Behavioral Sciences.</w:t>
            </w:r>
          </w:p>
          <w:p w14:paraId="5A8B5E58" w14:textId="77777777" w:rsidR="006C7C03" w:rsidRDefault="006C7C03" w:rsidP="00FF11CD">
            <w:pPr>
              <w:ind w:left="0" w:firstLine="0"/>
            </w:pPr>
          </w:p>
          <w:p w14:paraId="2FAF4B02" w14:textId="77777777" w:rsidR="006C7C03" w:rsidRDefault="006C7C03" w:rsidP="00FF11CD">
            <w:pPr>
              <w:ind w:left="0" w:firstLine="0"/>
            </w:pPr>
          </w:p>
        </w:tc>
      </w:tr>
    </w:tbl>
    <w:p w14:paraId="30F60FB7" w14:textId="77777777" w:rsidR="006C7C03" w:rsidRDefault="006C7C03" w:rsidP="006C7C03">
      <w:pPr>
        <w:spacing w:after="0" w:line="259" w:lineRule="auto"/>
        <w:ind w:left="0" w:firstLine="0"/>
        <w:jc w:val="both"/>
      </w:pPr>
    </w:p>
    <w:p w14:paraId="6AC59C3F" w14:textId="77777777" w:rsidR="006C7C03" w:rsidRDefault="006C7C03" w:rsidP="006C7C03">
      <w:pPr>
        <w:spacing w:after="0" w:line="260" w:lineRule="auto"/>
        <w:ind w:left="-5"/>
        <w:rPr>
          <w:b/>
        </w:rPr>
      </w:pPr>
      <w:r>
        <w:rPr>
          <w:b/>
        </w:rPr>
        <w:t>GOAL 1: Successful students will critically analyze and apply theoretical and empirical approaches within the social and behavioral sciences, including modern principles, theories, methods, and modes of inquiry.</w:t>
      </w:r>
    </w:p>
    <w:p w14:paraId="3A0802A4" w14:textId="77777777" w:rsidR="006C7C03" w:rsidRDefault="006C7C03" w:rsidP="006C7C03">
      <w:pPr>
        <w:spacing w:after="0" w:line="260" w:lineRule="auto"/>
        <w:ind w:left="-5"/>
      </w:pPr>
    </w:p>
    <w:tbl>
      <w:tblPr>
        <w:tblStyle w:val="TableGrid"/>
        <w:tblW w:w="10171" w:type="dxa"/>
        <w:tblInd w:w="0" w:type="dxa"/>
        <w:tblCellMar>
          <w:top w:w="47" w:type="dxa"/>
          <w:left w:w="108" w:type="dxa"/>
          <w:right w:w="115" w:type="dxa"/>
        </w:tblCellMar>
        <w:tblLook w:val="04A0" w:firstRow="1" w:lastRow="0" w:firstColumn="1" w:lastColumn="0" w:noHBand="0" w:noVBand="1"/>
      </w:tblPr>
      <w:tblGrid>
        <w:gridCol w:w="10171"/>
      </w:tblGrid>
      <w:tr w:rsidR="006C7C03" w14:paraId="7BC41B44" w14:textId="77777777" w:rsidTr="00FF11CD">
        <w:trPr>
          <w:trHeight w:val="324"/>
        </w:trPr>
        <w:tc>
          <w:tcPr>
            <w:tcW w:w="10171" w:type="dxa"/>
            <w:tcBorders>
              <w:top w:val="single" w:sz="4" w:space="0" w:color="000000"/>
              <w:left w:val="single" w:sz="4" w:space="0" w:color="000000"/>
              <w:bottom w:val="single" w:sz="4" w:space="0" w:color="000000"/>
              <w:right w:val="single" w:sz="4" w:space="0" w:color="000000"/>
            </w:tcBorders>
          </w:tcPr>
          <w:p w14:paraId="605A1AD4" w14:textId="77777777" w:rsidR="006C7C03" w:rsidRDefault="006C7C03" w:rsidP="00FF11CD">
            <w:pPr>
              <w:spacing w:after="4" w:line="250" w:lineRule="auto"/>
              <w:ind w:left="-4"/>
            </w:pPr>
            <w:r>
              <w:rPr>
                <w:b/>
                <w:sz w:val="20"/>
              </w:rPr>
              <w:t>Expected Learning Outcome 1.1: Su</w:t>
            </w:r>
            <w:r w:rsidRPr="00A641CF">
              <w:rPr>
                <w:b/>
                <w:sz w:val="20"/>
              </w:rPr>
              <w:t xml:space="preserve">ccessful students are able to </w:t>
            </w:r>
            <w:r w:rsidRPr="00A641CF">
              <w:rPr>
                <w:b/>
              </w:rPr>
              <w:t>explain basic facts, principles, theories and methods of social and behavioral science</w:t>
            </w:r>
            <w:r>
              <w:rPr>
                <w:b/>
                <w:sz w:val="20"/>
              </w:rPr>
              <w:t xml:space="preserve"> </w:t>
            </w:r>
          </w:p>
        </w:tc>
      </w:tr>
      <w:tr w:rsidR="006C7C03" w14:paraId="7DD7F6B2" w14:textId="77777777" w:rsidTr="00FF11CD">
        <w:trPr>
          <w:trHeight w:val="1304"/>
        </w:trPr>
        <w:tc>
          <w:tcPr>
            <w:tcW w:w="10171" w:type="dxa"/>
            <w:tcBorders>
              <w:top w:val="single" w:sz="4" w:space="0" w:color="000000"/>
              <w:left w:val="single" w:sz="4" w:space="0" w:color="000000"/>
              <w:bottom w:val="single" w:sz="4" w:space="0" w:color="000000"/>
              <w:right w:val="single" w:sz="4" w:space="0" w:color="000000"/>
            </w:tcBorders>
          </w:tcPr>
          <w:p w14:paraId="2D570141" w14:textId="60CFB17E" w:rsidR="006C7C03" w:rsidRDefault="006C7C03" w:rsidP="00FF11CD">
            <w:pPr>
              <w:spacing w:after="0" w:line="259" w:lineRule="auto"/>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6C7C03" w14:paraId="26A988AC" w14:textId="77777777" w:rsidTr="00FF11CD">
        <w:trPr>
          <w:trHeight w:val="935"/>
        </w:trPr>
        <w:tc>
          <w:tcPr>
            <w:tcW w:w="10171" w:type="dxa"/>
            <w:tcBorders>
              <w:top w:val="single" w:sz="4" w:space="0" w:color="000000"/>
              <w:left w:val="single" w:sz="4" w:space="0" w:color="000000"/>
              <w:bottom w:val="single" w:sz="4" w:space="0" w:color="000000"/>
              <w:right w:val="single" w:sz="4" w:space="0" w:color="000000"/>
            </w:tcBorders>
          </w:tcPr>
          <w:p w14:paraId="612013EE" w14:textId="77777777" w:rsidR="006C7C03" w:rsidRDefault="006C7C03" w:rsidP="00FF11CD">
            <w:pPr>
              <w:spacing w:after="0" w:line="259" w:lineRule="auto"/>
              <w:ind w:left="0" w:firstLine="0"/>
              <w:rPr>
                <w:sz w:val="20"/>
              </w:rPr>
            </w:pPr>
            <w:r>
              <w:rPr>
                <w:b/>
                <w:sz w:val="20"/>
              </w:rPr>
              <w:t xml:space="preserve">Expected Learning Outcome 1.2: Successful students are able to </w:t>
            </w:r>
            <w:r w:rsidRPr="00A641CF">
              <w:rPr>
                <w:b/>
                <w:bCs/>
              </w:rPr>
              <w:t>explain and evaluate differences, similarities, and disparities among institutions, organizations, cultures, societies, and/or individuals using social and behavioral science</w:t>
            </w:r>
          </w:p>
        </w:tc>
      </w:tr>
      <w:tr w:rsidR="006C7C03" w14:paraId="3056CA79" w14:textId="77777777" w:rsidTr="00FF11CD">
        <w:trPr>
          <w:trHeight w:val="1655"/>
        </w:trPr>
        <w:tc>
          <w:tcPr>
            <w:tcW w:w="10171" w:type="dxa"/>
            <w:tcBorders>
              <w:top w:val="single" w:sz="4" w:space="0" w:color="000000"/>
              <w:left w:val="single" w:sz="4" w:space="0" w:color="000000"/>
              <w:bottom w:val="single" w:sz="4" w:space="0" w:color="000000"/>
              <w:right w:val="single" w:sz="4" w:space="0" w:color="000000"/>
            </w:tcBorders>
          </w:tcPr>
          <w:p w14:paraId="50ED07F3" w14:textId="56A9530C" w:rsidR="006C7C03" w:rsidRDefault="006C7C03" w:rsidP="00FF11CD">
            <w:pPr>
              <w:spacing w:after="0" w:line="259" w:lineRule="auto"/>
              <w:ind w:left="0" w:firstLine="0"/>
              <w:rPr>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3902D4D6" w14:textId="77777777" w:rsidR="006C7C03" w:rsidRDefault="006C7C03" w:rsidP="006C7C03">
      <w:pPr>
        <w:spacing w:after="0" w:line="259" w:lineRule="auto"/>
        <w:ind w:left="0" w:firstLine="0"/>
        <w:jc w:val="both"/>
        <w:rPr>
          <w:b/>
        </w:rPr>
      </w:pPr>
    </w:p>
    <w:p w14:paraId="49270410" w14:textId="44FE77CF" w:rsidR="006C7C03" w:rsidRDefault="006C7C03" w:rsidP="00001AF9">
      <w:pPr>
        <w:spacing w:after="160" w:line="259" w:lineRule="auto"/>
        <w:ind w:left="0" w:firstLine="0"/>
        <w:rPr>
          <w:b/>
        </w:rPr>
      </w:pPr>
      <w:r>
        <w:rPr>
          <w:b/>
        </w:rPr>
        <w:t>GOAL 2: Successful students will recognize the implications of social and behavioral scientific findings and their potential impacts.</w:t>
      </w:r>
    </w:p>
    <w:tbl>
      <w:tblPr>
        <w:tblStyle w:val="TableGrid"/>
        <w:tblW w:w="0" w:type="auto"/>
        <w:tblInd w:w="0" w:type="dxa"/>
        <w:tblCellMar>
          <w:top w:w="47" w:type="dxa"/>
          <w:left w:w="108" w:type="dxa"/>
          <w:right w:w="115" w:type="dxa"/>
        </w:tblCellMar>
        <w:tblLook w:val="04A0" w:firstRow="1" w:lastRow="0" w:firstColumn="1" w:lastColumn="0" w:noHBand="0" w:noVBand="1"/>
      </w:tblPr>
      <w:tblGrid>
        <w:gridCol w:w="10060"/>
      </w:tblGrid>
      <w:tr w:rsidR="006C7C03" w14:paraId="22F2D1DD" w14:textId="77777777" w:rsidTr="00FF11CD">
        <w:trPr>
          <w:trHeight w:val="360"/>
        </w:trPr>
        <w:tc>
          <w:tcPr>
            <w:tcW w:w="0" w:type="auto"/>
            <w:tcBorders>
              <w:top w:val="single" w:sz="4" w:space="0" w:color="000000"/>
              <w:left w:val="single" w:sz="4" w:space="0" w:color="000000"/>
              <w:bottom w:val="single" w:sz="4" w:space="0" w:color="000000"/>
              <w:right w:val="single" w:sz="4" w:space="0" w:color="000000"/>
            </w:tcBorders>
          </w:tcPr>
          <w:p w14:paraId="6C877079" w14:textId="77777777" w:rsidR="006C7C03" w:rsidRDefault="006C7C03" w:rsidP="00FF11CD">
            <w:pPr>
              <w:spacing w:after="4" w:line="250" w:lineRule="auto"/>
              <w:ind w:left="-4"/>
            </w:pPr>
            <w:r>
              <w:rPr>
                <w:b/>
                <w:sz w:val="20"/>
              </w:rPr>
              <w:t xml:space="preserve">Expected Learning Outcome 2.1: Successful students are able to </w:t>
            </w:r>
            <w:r w:rsidRPr="00A641CF">
              <w:rPr>
                <w:b/>
                <w:bCs/>
              </w:rPr>
              <w:t>analyze how political, economic, individual, or social factors and values impact social structures, policies, and/or decisions.</w:t>
            </w:r>
          </w:p>
        </w:tc>
      </w:tr>
      <w:tr w:rsidR="006C7C03" w14:paraId="6C240C5F" w14:textId="77777777" w:rsidTr="00FF11CD">
        <w:trPr>
          <w:trHeight w:val="1781"/>
        </w:trPr>
        <w:tc>
          <w:tcPr>
            <w:tcW w:w="0" w:type="auto"/>
            <w:tcBorders>
              <w:top w:val="single" w:sz="4" w:space="0" w:color="000000"/>
              <w:left w:val="single" w:sz="4" w:space="0" w:color="000000"/>
              <w:bottom w:val="single" w:sz="4" w:space="0" w:color="000000"/>
              <w:right w:val="single" w:sz="4" w:space="0" w:color="000000"/>
            </w:tcBorders>
          </w:tcPr>
          <w:p w14:paraId="5869C128" w14:textId="749F39E9" w:rsidR="006C7C03" w:rsidRDefault="006C7C03" w:rsidP="00FF11CD">
            <w:pPr>
              <w:spacing w:after="0" w:line="259" w:lineRule="auto"/>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r>
              <w:rPr>
                <w:b/>
                <w:sz w:val="20"/>
              </w:rPr>
              <w:t xml:space="preserve"> </w:t>
            </w:r>
          </w:p>
        </w:tc>
      </w:tr>
      <w:tr w:rsidR="006C7C03" w14:paraId="758953F8" w14:textId="77777777" w:rsidTr="00FF11CD">
        <w:trPr>
          <w:trHeight w:val="854"/>
        </w:trPr>
        <w:tc>
          <w:tcPr>
            <w:tcW w:w="0" w:type="auto"/>
            <w:tcBorders>
              <w:top w:val="single" w:sz="4" w:space="0" w:color="000000"/>
              <w:left w:val="single" w:sz="4" w:space="0" w:color="000000"/>
              <w:bottom w:val="single" w:sz="4" w:space="0" w:color="000000"/>
              <w:right w:val="single" w:sz="4" w:space="0" w:color="000000"/>
            </w:tcBorders>
          </w:tcPr>
          <w:p w14:paraId="3DFB877B" w14:textId="77777777" w:rsidR="006C7C03" w:rsidRDefault="006C7C03" w:rsidP="00FF11CD">
            <w:pPr>
              <w:spacing w:after="0" w:line="259" w:lineRule="auto"/>
              <w:ind w:left="0" w:firstLine="0"/>
              <w:rPr>
                <w:sz w:val="20"/>
              </w:rPr>
            </w:pPr>
            <w:r>
              <w:rPr>
                <w:b/>
                <w:sz w:val="20"/>
              </w:rPr>
              <w:lastRenderedPageBreak/>
              <w:t xml:space="preserve">Expected Learning Outcome 2.2: Successful students are able to </w:t>
            </w:r>
            <w:r w:rsidRPr="00A641CF">
              <w:rPr>
                <w:b/>
                <w:bCs/>
              </w:rPr>
              <w:t>evaluate social and ethical implications of social scientific and behavioral research.</w:t>
            </w:r>
          </w:p>
        </w:tc>
      </w:tr>
      <w:tr w:rsidR="006C7C03" w14:paraId="05F18A6F" w14:textId="77777777" w:rsidTr="00FF11CD">
        <w:trPr>
          <w:trHeight w:val="1826"/>
        </w:trPr>
        <w:tc>
          <w:tcPr>
            <w:tcW w:w="0" w:type="auto"/>
            <w:tcBorders>
              <w:top w:val="single" w:sz="4" w:space="0" w:color="000000"/>
              <w:left w:val="single" w:sz="4" w:space="0" w:color="000000"/>
              <w:bottom w:val="single" w:sz="4" w:space="0" w:color="000000"/>
              <w:right w:val="single" w:sz="4" w:space="0" w:color="000000"/>
            </w:tcBorders>
          </w:tcPr>
          <w:p w14:paraId="30674C94" w14:textId="5424AD32" w:rsidR="006C7C03" w:rsidRDefault="006C7C03" w:rsidP="00FF11CD">
            <w:pPr>
              <w:spacing w:after="0" w:line="259" w:lineRule="auto"/>
              <w:ind w:left="0" w:firstLine="0"/>
              <w:rPr>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6C7C03" w14:paraId="4191754F" w14:textId="77777777" w:rsidTr="00FF11CD">
        <w:trPr>
          <w:trHeight w:val="746"/>
        </w:trPr>
        <w:tc>
          <w:tcPr>
            <w:tcW w:w="0" w:type="auto"/>
            <w:tcBorders>
              <w:top w:val="single" w:sz="4" w:space="0" w:color="000000"/>
              <w:left w:val="single" w:sz="4" w:space="0" w:color="000000"/>
              <w:bottom w:val="single" w:sz="4" w:space="0" w:color="000000"/>
              <w:right w:val="single" w:sz="4" w:space="0" w:color="000000"/>
            </w:tcBorders>
          </w:tcPr>
          <w:p w14:paraId="1E586E70" w14:textId="77777777" w:rsidR="006C7C03" w:rsidRPr="003E1FFE" w:rsidRDefault="006C7C03" w:rsidP="00FF11CD">
            <w:pPr>
              <w:spacing w:after="0" w:line="259" w:lineRule="auto"/>
              <w:ind w:left="0" w:firstLine="0"/>
              <w:rPr>
                <w:b/>
                <w:sz w:val="20"/>
              </w:rPr>
            </w:pPr>
            <w:r w:rsidRPr="003E1FFE">
              <w:rPr>
                <w:b/>
                <w:sz w:val="20"/>
              </w:rPr>
              <w:t>Expected Learning Outcome 2.3: Successful students are able to c</w:t>
            </w:r>
            <w:r w:rsidRPr="003E1FFE">
              <w:rPr>
                <w:b/>
              </w:rPr>
              <w:t>ritically evaluate and responsibly use information from the social and behavioral sciences.</w:t>
            </w:r>
          </w:p>
        </w:tc>
      </w:tr>
      <w:tr w:rsidR="006C7C03" w14:paraId="49339142" w14:textId="77777777" w:rsidTr="00FF11CD">
        <w:trPr>
          <w:trHeight w:val="2915"/>
        </w:trPr>
        <w:tc>
          <w:tcPr>
            <w:tcW w:w="0" w:type="auto"/>
            <w:tcBorders>
              <w:top w:val="single" w:sz="4" w:space="0" w:color="000000"/>
              <w:left w:val="single" w:sz="4" w:space="0" w:color="000000"/>
              <w:bottom w:val="single" w:sz="4" w:space="0" w:color="000000"/>
              <w:right w:val="single" w:sz="4" w:space="0" w:color="000000"/>
            </w:tcBorders>
          </w:tcPr>
          <w:p w14:paraId="044E4180" w14:textId="313BE00D" w:rsidR="006C7C03" w:rsidRDefault="006C7C03" w:rsidP="00FF11CD">
            <w:pPr>
              <w:spacing w:after="0" w:line="259" w:lineRule="auto"/>
              <w:ind w:left="0" w:firstLine="0"/>
              <w:rPr>
                <w:sz w:val="20"/>
              </w:rPr>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5A586EEF" w14:textId="77777777" w:rsidR="006C7C03" w:rsidRDefault="006C7C03" w:rsidP="006C7C03">
      <w:pPr>
        <w:spacing w:after="0" w:line="259" w:lineRule="auto"/>
        <w:ind w:left="0" w:firstLine="0"/>
        <w:jc w:val="both"/>
      </w:pPr>
    </w:p>
    <w:p w14:paraId="644EA904" w14:textId="51498F26" w:rsidR="006C7C03" w:rsidRDefault="006C7C03" w:rsidP="006C7C03">
      <w:pPr>
        <w:spacing w:after="160" w:line="259" w:lineRule="auto"/>
        <w:ind w:left="0" w:firstLine="0"/>
        <w:rPr>
          <w:b/>
          <w:sz w:val="24"/>
        </w:rPr>
      </w:pPr>
      <w:r>
        <w:br w:type="page"/>
      </w:r>
    </w:p>
    <w:p w14:paraId="6E585113" w14:textId="4E88771E" w:rsidR="00CC0BA3" w:rsidRDefault="00CC0BA3" w:rsidP="00CC0BA3">
      <w:pPr>
        <w:spacing w:after="0" w:line="259" w:lineRule="auto"/>
        <w:ind w:left="21" w:right="1"/>
        <w:jc w:val="center"/>
      </w:pPr>
      <w:commentRangeStart w:id="4"/>
      <w:r>
        <w:rPr>
          <w:b/>
          <w:sz w:val="24"/>
        </w:rPr>
        <w:lastRenderedPageBreak/>
        <w:t>GE Rationale: Foundations: Historical</w:t>
      </w:r>
      <w:commentRangeStart w:id="5"/>
      <w:r>
        <w:rPr>
          <w:b/>
          <w:sz w:val="24"/>
        </w:rPr>
        <w:t xml:space="preserve"> or </w:t>
      </w:r>
      <w:commentRangeEnd w:id="5"/>
      <w:r>
        <w:rPr>
          <w:rStyle w:val="CommentReference"/>
        </w:rPr>
        <w:commentReference w:id="5"/>
      </w:r>
      <w:r>
        <w:rPr>
          <w:b/>
          <w:sz w:val="24"/>
        </w:rPr>
        <w:t xml:space="preserve">Cultural Studies (3 credits) </w:t>
      </w:r>
    </w:p>
    <w:p w14:paraId="4D2B2EBA" w14:textId="77777777" w:rsidR="00CC0BA3" w:rsidRDefault="00CC0BA3" w:rsidP="00CC0BA3">
      <w:pPr>
        <w:spacing w:after="0" w:line="259" w:lineRule="auto"/>
        <w:ind w:left="61" w:firstLine="0"/>
        <w:jc w:val="center"/>
      </w:pPr>
      <w:r>
        <w:t xml:space="preserve"> </w:t>
      </w:r>
      <w:commentRangeEnd w:id="4"/>
      <w:r>
        <w:rPr>
          <w:rStyle w:val="CommentReference"/>
        </w:rPr>
        <w:commentReference w:id="4"/>
      </w:r>
    </w:p>
    <w:p w14:paraId="0CAC73E9" w14:textId="71471DB5" w:rsidR="00CC0BA3" w:rsidRDefault="00CC0BA3" w:rsidP="00CC0BA3">
      <w:pPr>
        <w:ind w:left="-4"/>
      </w:pPr>
      <w:r>
        <w:t xml:space="preserve">Requesting a GE category for a course implies that the course fulfills the expected learning outcomes </w:t>
      </w:r>
    </w:p>
    <w:p w14:paraId="4EE7590E" w14:textId="77777777" w:rsidR="00CC0BA3" w:rsidRDefault="00CC0BA3" w:rsidP="00CC0BA3">
      <w:pPr>
        <w:spacing w:after="189"/>
        <w:ind w:left="-4"/>
      </w:pPr>
      <w:r>
        <w:t>(ELOs) of that GE category.  To help the reviewing panel evaluate the appropriateness of your course for the Foundations: Historical and Cultural Studies, please answer the following questions for each ELO. Note that for this Foundation, a course need satisfy</w:t>
      </w:r>
      <w:r w:rsidRPr="003E1FFE">
        <w:rPr>
          <w:b/>
          <w:bCs/>
          <w:u w:val="single"/>
        </w:rPr>
        <w:t xml:space="preserve"> either </w:t>
      </w:r>
      <w:r>
        <w:t xml:space="preserve">the ELOs for Historical Studies </w:t>
      </w:r>
      <w:r w:rsidRPr="003E1FFE">
        <w:rPr>
          <w:b/>
          <w:bCs/>
          <w:u w:val="single"/>
        </w:rPr>
        <w:t>or</w:t>
      </w:r>
      <w:r>
        <w:t xml:space="preserve"> the ELOs for Cultural Studies.</w:t>
      </w:r>
    </w:p>
    <w:p w14:paraId="52033CD1" w14:textId="3A77EAA6" w:rsidR="00CC0BA3" w:rsidRDefault="00CC0BA3" w:rsidP="00CC0BA3">
      <w:pPr>
        <w:spacing w:after="0" w:line="259" w:lineRule="auto"/>
        <w:ind w:left="0" w:firstLine="0"/>
      </w:pPr>
      <w:r>
        <w:t xml:space="preserve"> </w:t>
      </w:r>
    </w:p>
    <w:p w14:paraId="6140FC8F" w14:textId="77777777" w:rsidR="00CC0BA3" w:rsidRDefault="00CC0BA3" w:rsidP="00CC0BA3">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10" w:type="dxa"/>
        <w:tblLook w:val="04A0" w:firstRow="1" w:lastRow="0" w:firstColumn="1" w:lastColumn="0" w:noHBand="0" w:noVBand="1"/>
      </w:tblPr>
      <w:tblGrid>
        <w:gridCol w:w="10050"/>
      </w:tblGrid>
      <w:tr w:rsidR="00CC0BA3" w14:paraId="5152CDCE" w14:textId="77777777" w:rsidTr="00D3068C">
        <w:trPr>
          <w:trHeight w:val="1495"/>
        </w:trPr>
        <w:tc>
          <w:tcPr>
            <w:tcW w:w="10060" w:type="dxa"/>
          </w:tcPr>
          <w:p w14:paraId="5F5169C0" w14:textId="5EAFE377" w:rsidR="00CC0BA3" w:rsidRDefault="00CC0BA3" w:rsidP="00D3068C">
            <w:pPr>
              <w:ind w:left="0" w:firstLine="0"/>
            </w:pPr>
            <w:r>
              <w:t xml:space="preserve">Please explain why or how this course is introductory or foundational in the study of History </w:t>
            </w:r>
            <w:commentRangeStart w:id="6"/>
            <w:r>
              <w:t>or</w:t>
            </w:r>
            <w:commentRangeEnd w:id="6"/>
            <w:r w:rsidR="00D3068C">
              <w:rPr>
                <w:rStyle w:val="CommentReference"/>
              </w:rPr>
              <w:commentReference w:id="6"/>
            </w:r>
            <w:r>
              <w:t xml:space="preserve"> Cultures.</w:t>
            </w:r>
          </w:p>
        </w:tc>
      </w:tr>
    </w:tbl>
    <w:p w14:paraId="64DC0E58" w14:textId="77777777" w:rsidR="00001AF9" w:rsidRDefault="00001AF9" w:rsidP="00CC0BA3">
      <w:pPr>
        <w:spacing w:after="0" w:line="256" w:lineRule="auto"/>
        <w:ind w:left="1" w:firstLine="0"/>
        <w:rPr>
          <w:b/>
        </w:rPr>
      </w:pPr>
    </w:p>
    <w:p w14:paraId="07A7095E" w14:textId="5CA29933" w:rsidR="00CC0BA3" w:rsidRDefault="00CC0BA3" w:rsidP="00CC0BA3">
      <w:pPr>
        <w:spacing w:after="0" w:line="256" w:lineRule="auto"/>
        <w:ind w:left="1" w:firstLine="0"/>
        <w:rPr>
          <w:b/>
        </w:rPr>
      </w:pPr>
      <w:r>
        <w:rPr>
          <w:b/>
        </w:rPr>
        <w:t>Historical Studies (A) Goal: Successful students will critically investigate and analyze historical ideas, events, persons, material culture and artifacts to understand how they shape society and people.</w:t>
      </w:r>
    </w:p>
    <w:p w14:paraId="2E1EFE4B" w14:textId="77777777" w:rsidR="00CC0BA3" w:rsidRDefault="00CC0BA3" w:rsidP="00CC0BA3">
      <w:pPr>
        <w:spacing w:after="0" w:line="260" w:lineRule="auto"/>
        <w:ind w:left="-5"/>
      </w:pPr>
    </w:p>
    <w:tbl>
      <w:tblPr>
        <w:tblStyle w:val="TableGrid"/>
        <w:tblW w:w="10171" w:type="dxa"/>
        <w:tblInd w:w="0" w:type="dxa"/>
        <w:tblCellMar>
          <w:top w:w="47" w:type="dxa"/>
          <w:left w:w="108" w:type="dxa"/>
          <w:right w:w="115" w:type="dxa"/>
        </w:tblCellMar>
        <w:tblLook w:val="04A0" w:firstRow="1" w:lastRow="0" w:firstColumn="1" w:lastColumn="0" w:noHBand="0" w:noVBand="1"/>
      </w:tblPr>
      <w:tblGrid>
        <w:gridCol w:w="10171"/>
      </w:tblGrid>
      <w:tr w:rsidR="00CC0BA3" w14:paraId="1B6CFC56" w14:textId="77777777" w:rsidTr="00FF11CD">
        <w:trPr>
          <w:trHeight w:val="324"/>
        </w:trPr>
        <w:tc>
          <w:tcPr>
            <w:tcW w:w="10171" w:type="dxa"/>
            <w:tcBorders>
              <w:top w:val="single" w:sz="4" w:space="0" w:color="000000"/>
              <w:left w:val="single" w:sz="4" w:space="0" w:color="000000"/>
              <w:bottom w:val="single" w:sz="4" w:space="0" w:color="000000"/>
              <w:right w:val="single" w:sz="4" w:space="0" w:color="000000"/>
            </w:tcBorders>
          </w:tcPr>
          <w:p w14:paraId="760E3DFD" w14:textId="77777777" w:rsidR="00CC0BA3" w:rsidRDefault="00CC0BA3" w:rsidP="00FF11CD">
            <w:pPr>
              <w:spacing w:after="4" w:line="250" w:lineRule="auto"/>
              <w:ind w:left="-4"/>
              <w:rPr>
                <w:b/>
                <w:sz w:val="20"/>
              </w:rPr>
            </w:pPr>
            <w:r>
              <w:rPr>
                <w:b/>
                <w:sz w:val="20"/>
              </w:rPr>
              <w:t>Expected Learning Outcome 1.1A: Su</w:t>
            </w:r>
            <w:r w:rsidRPr="00A641CF">
              <w:rPr>
                <w:b/>
                <w:sz w:val="20"/>
              </w:rPr>
              <w:t xml:space="preserve">ccessful students are able to </w:t>
            </w:r>
            <w:r>
              <w:rPr>
                <w:b/>
                <w:sz w:val="20"/>
              </w:rPr>
              <w:t>i</w:t>
            </w:r>
            <w:r w:rsidRPr="003E1FFE">
              <w:rPr>
                <w:b/>
                <w:sz w:val="20"/>
              </w:rPr>
              <w:t>dentify, differentiate, and analyze primary and secondary sources related to historical events, periods, or ideas.</w:t>
            </w:r>
          </w:p>
        </w:tc>
      </w:tr>
      <w:tr w:rsidR="00CC0BA3" w14:paraId="459D18C1" w14:textId="77777777" w:rsidTr="00001AF9">
        <w:trPr>
          <w:trHeight w:val="1754"/>
        </w:trPr>
        <w:tc>
          <w:tcPr>
            <w:tcW w:w="10171" w:type="dxa"/>
            <w:tcBorders>
              <w:top w:val="single" w:sz="4" w:space="0" w:color="000000"/>
              <w:left w:val="single" w:sz="4" w:space="0" w:color="000000"/>
              <w:bottom w:val="single" w:sz="4" w:space="0" w:color="000000"/>
              <w:right w:val="single" w:sz="4" w:space="0" w:color="000000"/>
            </w:tcBorders>
          </w:tcPr>
          <w:p w14:paraId="3F193899" w14:textId="78F65BF7" w:rsidR="00CC0BA3" w:rsidRDefault="00CC0BA3" w:rsidP="00FF11CD">
            <w:pPr>
              <w:spacing w:after="4" w:line="250" w:lineRule="auto"/>
              <w:ind w:left="-4"/>
              <w:rPr>
                <w:b/>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434756AA" w14:textId="77777777" w:rsidTr="00FF11CD">
        <w:trPr>
          <w:trHeight w:val="324"/>
        </w:trPr>
        <w:tc>
          <w:tcPr>
            <w:tcW w:w="10171" w:type="dxa"/>
            <w:tcBorders>
              <w:top w:val="single" w:sz="4" w:space="0" w:color="000000"/>
              <w:left w:val="single" w:sz="4" w:space="0" w:color="000000"/>
              <w:bottom w:val="single" w:sz="4" w:space="0" w:color="000000"/>
              <w:right w:val="single" w:sz="4" w:space="0" w:color="000000"/>
            </w:tcBorders>
          </w:tcPr>
          <w:p w14:paraId="357E2467" w14:textId="7FD1A570" w:rsidR="00CC0BA3" w:rsidRDefault="00CC0BA3" w:rsidP="00FF11CD">
            <w:pPr>
              <w:spacing w:after="4" w:line="250" w:lineRule="auto"/>
              <w:ind w:left="-4"/>
            </w:pPr>
            <w:r>
              <w:br w:type="page"/>
            </w:r>
            <w:r>
              <w:rPr>
                <w:b/>
                <w:sz w:val="20"/>
              </w:rPr>
              <w:t>Expected Learning Outcome 1.2A: Su</w:t>
            </w:r>
            <w:r w:rsidRPr="00A641CF">
              <w:rPr>
                <w:b/>
                <w:sz w:val="20"/>
              </w:rPr>
              <w:t xml:space="preserve">ccessful students are able to </w:t>
            </w:r>
            <w:r>
              <w:rPr>
                <w:b/>
              </w:rPr>
              <w:t>use</w:t>
            </w:r>
            <w:r w:rsidRPr="003E1FFE">
              <w:rPr>
                <w:b/>
              </w:rPr>
              <w:t xml:space="preserve"> methods and theories of historical inquiry to describe and analyze the origin of at least one selected contemporary issue.</w:t>
            </w:r>
          </w:p>
        </w:tc>
      </w:tr>
      <w:tr w:rsidR="00CC0BA3" w14:paraId="4EC01951" w14:textId="77777777" w:rsidTr="00001AF9">
        <w:trPr>
          <w:trHeight w:val="1826"/>
        </w:trPr>
        <w:tc>
          <w:tcPr>
            <w:tcW w:w="10171" w:type="dxa"/>
            <w:tcBorders>
              <w:top w:val="single" w:sz="4" w:space="0" w:color="000000"/>
              <w:left w:val="single" w:sz="4" w:space="0" w:color="000000"/>
              <w:bottom w:val="single" w:sz="4" w:space="0" w:color="000000"/>
              <w:right w:val="single" w:sz="4" w:space="0" w:color="000000"/>
            </w:tcBorders>
          </w:tcPr>
          <w:p w14:paraId="22D48A08" w14:textId="7696420D" w:rsidR="00CC0BA3" w:rsidRDefault="00CC0BA3" w:rsidP="00FF11CD">
            <w:pPr>
              <w:spacing w:after="0" w:line="259" w:lineRule="auto"/>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7612F71B" w14:textId="77777777" w:rsidTr="00FF11CD">
        <w:trPr>
          <w:trHeight w:val="962"/>
        </w:trPr>
        <w:tc>
          <w:tcPr>
            <w:tcW w:w="10171" w:type="dxa"/>
            <w:tcBorders>
              <w:top w:val="single" w:sz="4" w:space="0" w:color="000000"/>
              <w:left w:val="single" w:sz="4" w:space="0" w:color="000000"/>
              <w:bottom w:val="single" w:sz="4" w:space="0" w:color="000000"/>
              <w:right w:val="single" w:sz="4" w:space="0" w:color="000000"/>
            </w:tcBorders>
          </w:tcPr>
          <w:p w14:paraId="3A980C0C" w14:textId="0699AF03" w:rsidR="00CC0BA3" w:rsidRDefault="00CC0BA3" w:rsidP="00FF11CD">
            <w:pPr>
              <w:spacing w:after="0" w:line="259" w:lineRule="auto"/>
              <w:ind w:left="0" w:firstLine="0"/>
              <w:rPr>
                <w:sz w:val="20"/>
              </w:rPr>
            </w:pPr>
            <w:r>
              <w:rPr>
                <w:b/>
                <w:sz w:val="20"/>
              </w:rPr>
              <w:t>Expected Learning Outcome 1.3A: Su</w:t>
            </w:r>
            <w:r w:rsidRPr="00A641CF">
              <w:rPr>
                <w:b/>
                <w:sz w:val="20"/>
              </w:rPr>
              <w:t xml:space="preserve">ccessful students are able to </w:t>
            </w:r>
            <w:r>
              <w:rPr>
                <w:b/>
              </w:rPr>
              <w:t>u</w:t>
            </w:r>
            <w:r w:rsidRPr="00221CD1">
              <w:rPr>
                <w:b/>
              </w:rPr>
              <w:t>se historical sources and methods to construct an integrated perspective on at least one historical period, event or idea that influences human perceptions, beliefs, and behaviors.</w:t>
            </w:r>
          </w:p>
        </w:tc>
      </w:tr>
      <w:tr w:rsidR="00CC0BA3" w14:paraId="75B8B63F" w14:textId="77777777" w:rsidTr="00001AF9">
        <w:trPr>
          <w:trHeight w:val="1727"/>
        </w:trPr>
        <w:tc>
          <w:tcPr>
            <w:tcW w:w="10171" w:type="dxa"/>
            <w:tcBorders>
              <w:top w:val="single" w:sz="4" w:space="0" w:color="000000"/>
              <w:left w:val="single" w:sz="4" w:space="0" w:color="000000"/>
              <w:bottom w:val="single" w:sz="4" w:space="0" w:color="000000"/>
              <w:right w:val="single" w:sz="4" w:space="0" w:color="000000"/>
            </w:tcBorders>
          </w:tcPr>
          <w:p w14:paraId="509EC357" w14:textId="4B15A306" w:rsidR="00CC0BA3" w:rsidRDefault="00CC0BA3" w:rsidP="00FF11CD">
            <w:pPr>
              <w:spacing w:after="0" w:line="259" w:lineRule="auto"/>
              <w:ind w:left="0" w:firstLine="0"/>
              <w:rPr>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5B2BF0A7" w14:textId="77777777" w:rsidTr="00FF11CD">
        <w:trPr>
          <w:trHeight w:val="665"/>
        </w:trPr>
        <w:tc>
          <w:tcPr>
            <w:tcW w:w="10171" w:type="dxa"/>
            <w:tcBorders>
              <w:top w:val="single" w:sz="4" w:space="0" w:color="000000"/>
              <w:left w:val="single" w:sz="4" w:space="0" w:color="000000"/>
              <w:bottom w:val="single" w:sz="4" w:space="0" w:color="000000"/>
              <w:right w:val="single" w:sz="4" w:space="0" w:color="000000"/>
            </w:tcBorders>
          </w:tcPr>
          <w:p w14:paraId="4A348054" w14:textId="77777777" w:rsidR="00CC0BA3" w:rsidRDefault="00CC0BA3" w:rsidP="00FF11CD">
            <w:pPr>
              <w:spacing w:after="0" w:line="259" w:lineRule="auto"/>
              <w:ind w:left="0" w:firstLine="0"/>
              <w:rPr>
                <w:sz w:val="20"/>
              </w:rPr>
            </w:pPr>
            <w:r>
              <w:rPr>
                <w:b/>
                <w:sz w:val="20"/>
              </w:rPr>
              <w:lastRenderedPageBreak/>
              <w:t>Expected Learning Outcome 1.4A: Su</w:t>
            </w:r>
            <w:r w:rsidRPr="00A641CF">
              <w:rPr>
                <w:b/>
                <w:sz w:val="20"/>
              </w:rPr>
              <w:t>ccessful students are able to</w:t>
            </w:r>
            <w:r>
              <w:rPr>
                <w:b/>
                <w:sz w:val="20"/>
              </w:rPr>
              <w:t xml:space="preserve"> e</w:t>
            </w:r>
            <w:r w:rsidRPr="00221CD1">
              <w:rPr>
                <w:b/>
                <w:sz w:val="20"/>
              </w:rPr>
              <w:t>valuate social and ethical implications in historical studies.</w:t>
            </w:r>
          </w:p>
        </w:tc>
      </w:tr>
      <w:tr w:rsidR="00CC0BA3" w14:paraId="2FC61AE3" w14:textId="77777777" w:rsidTr="00001AF9">
        <w:trPr>
          <w:trHeight w:val="2096"/>
        </w:trPr>
        <w:tc>
          <w:tcPr>
            <w:tcW w:w="10171" w:type="dxa"/>
            <w:tcBorders>
              <w:top w:val="single" w:sz="4" w:space="0" w:color="000000"/>
              <w:left w:val="single" w:sz="4" w:space="0" w:color="000000"/>
              <w:bottom w:val="single" w:sz="4" w:space="0" w:color="000000"/>
              <w:right w:val="single" w:sz="4" w:space="0" w:color="000000"/>
            </w:tcBorders>
          </w:tcPr>
          <w:p w14:paraId="3FBC2437" w14:textId="0D37179F" w:rsidR="00CC0BA3" w:rsidRDefault="00CC0BA3" w:rsidP="00FF11CD">
            <w:pPr>
              <w:spacing w:after="0" w:line="259" w:lineRule="auto"/>
              <w:ind w:left="0" w:firstLine="0"/>
              <w:rPr>
                <w:b/>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5E024630" w14:textId="77777777" w:rsidR="00CC0BA3" w:rsidRDefault="00CC0BA3" w:rsidP="00CC0BA3"/>
    <w:p w14:paraId="23FF58E1" w14:textId="196F51B3" w:rsidR="00CC0BA3" w:rsidRDefault="00001AF9" w:rsidP="00001AF9">
      <w:pPr>
        <w:spacing w:after="160" w:line="259" w:lineRule="auto"/>
        <w:ind w:left="0" w:firstLine="0"/>
        <w:rPr>
          <w:b/>
        </w:rPr>
      </w:pPr>
      <w:r w:rsidRPr="00001AF9">
        <w:rPr>
          <w:b/>
          <w:bCs/>
        </w:rPr>
        <w:t>C</w:t>
      </w:r>
      <w:r w:rsidR="00CC0BA3">
        <w:rPr>
          <w:b/>
        </w:rPr>
        <w:t>ultural Studies (B) Goal: Successful students will evaluate significant cultural phenomena and ideas to develop capacities for aesthetic and cultural response, judgment, interpretation, and evaluation.</w:t>
      </w:r>
    </w:p>
    <w:tbl>
      <w:tblPr>
        <w:tblStyle w:val="TableGrid"/>
        <w:tblW w:w="10171" w:type="dxa"/>
        <w:tblInd w:w="0" w:type="dxa"/>
        <w:tblCellMar>
          <w:top w:w="47" w:type="dxa"/>
          <w:left w:w="108" w:type="dxa"/>
          <w:right w:w="115" w:type="dxa"/>
        </w:tblCellMar>
        <w:tblLook w:val="04A0" w:firstRow="1" w:lastRow="0" w:firstColumn="1" w:lastColumn="0" w:noHBand="0" w:noVBand="1"/>
      </w:tblPr>
      <w:tblGrid>
        <w:gridCol w:w="10171"/>
      </w:tblGrid>
      <w:tr w:rsidR="00CC0BA3" w14:paraId="4D904CD8" w14:textId="77777777" w:rsidTr="00FF11CD">
        <w:trPr>
          <w:trHeight w:val="324"/>
        </w:trPr>
        <w:tc>
          <w:tcPr>
            <w:tcW w:w="10171" w:type="dxa"/>
            <w:tcBorders>
              <w:top w:val="single" w:sz="4" w:space="0" w:color="000000"/>
              <w:left w:val="single" w:sz="4" w:space="0" w:color="000000"/>
              <w:bottom w:val="single" w:sz="4" w:space="0" w:color="000000"/>
              <w:right w:val="single" w:sz="4" w:space="0" w:color="000000"/>
            </w:tcBorders>
          </w:tcPr>
          <w:p w14:paraId="5075AD90" w14:textId="77777777" w:rsidR="00CC0BA3" w:rsidRDefault="00CC0BA3" w:rsidP="00FF11CD">
            <w:pPr>
              <w:spacing w:after="4" w:line="250" w:lineRule="auto"/>
              <w:ind w:left="-4"/>
            </w:pPr>
            <w:r>
              <w:rPr>
                <w:b/>
                <w:sz w:val="20"/>
              </w:rPr>
              <w:t>Expected Learning Outcome 1.1B: Su</w:t>
            </w:r>
            <w:r w:rsidRPr="00A641CF">
              <w:rPr>
                <w:b/>
                <w:sz w:val="20"/>
              </w:rPr>
              <w:t xml:space="preserve">ccessful students are able to </w:t>
            </w:r>
            <w:r>
              <w:rPr>
                <w:b/>
              </w:rPr>
              <w:t>a</w:t>
            </w:r>
            <w:r w:rsidRPr="00221CD1">
              <w:rPr>
                <w:b/>
              </w:rPr>
              <w:t>nalyze and interpret selected major forms of human thought, culture, ideas or expression.</w:t>
            </w:r>
          </w:p>
        </w:tc>
      </w:tr>
      <w:tr w:rsidR="00CC0BA3" w14:paraId="56A4A52F" w14:textId="77777777" w:rsidTr="00001AF9">
        <w:trPr>
          <w:trHeight w:val="1835"/>
        </w:trPr>
        <w:tc>
          <w:tcPr>
            <w:tcW w:w="10171" w:type="dxa"/>
            <w:tcBorders>
              <w:top w:val="single" w:sz="4" w:space="0" w:color="000000"/>
              <w:left w:val="single" w:sz="4" w:space="0" w:color="000000"/>
              <w:bottom w:val="single" w:sz="4" w:space="0" w:color="000000"/>
              <w:right w:val="single" w:sz="4" w:space="0" w:color="000000"/>
            </w:tcBorders>
          </w:tcPr>
          <w:p w14:paraId="33E0EB03" w14:textId="77777777" w:rsidR="00CC0BA3" w:rsidRDefault="00CC0BA3" w:rsidP="00FF11CD">
            <w:pPr>
              <w:spacing w:after="0" w:line="259" w:lineRule="auto"/>
              <w:ind w:left="0" w:firstLine="0"/>
            </w:pPr>
            <w:r>
              <w:rPr>
                <w:sz w:val="20"/>
              </w:rPr>
              <w:t xml:space="preserve">Please link this ELO to the course goals and topics and identify the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17DF0696" w14:textId="77777777" w:rsidTr="00FF11CD">
        <w:trPr>
          <w:trHeight w:val="962"/>
        </w:trPr>
        <w:tc>
          <w:tcPr>
            <w:tcW w:w="10171" w:type="dxa"/>
            <w:tcBorders>
              <w:top w:val="single" w:sz="4" w:space="0" w:color="000000"/>
              <w:left w:val="single" w:sz="4" w:space="0" w:color="000000"/>
              <w:bottom w:val="single" w:sz="4" w:space="0" w:color="000000"/>
              <w:right w:val="single" w:sz="4" w:space="0" w:color="000000"/>
            </w:tcBorders>
          </w:tcPr>
          <w:p w14:paraId="0561E6C7" w14:textId="77777777" w:rsidR="00CC0BA3" w:rsidRDefault="00CC0BA3" w:rsidP="00FF11CD">
            <w:pPr>
              <w:spacing w:after="0" w:line="259" w:lineRule="auto"/>
              <w:ind w:left="0" w:firstLine="0"/>
              <w:rPr>
                <w:sz w:val="20"/>
              </w:rPr>
            </w:pPr>
            <w:r>
              <w:rPr>
                <w:b/>
                <w:sz w:val="20"/>
              </w:rPr>
              <w:t>Expected Learning Outcome 1.2B: Su</w:t>
            </w:r>
            <w:r w:rsidRPr="00A641CF">
              <w:rPr>
                <w:b/>
                <w:sz w:val="20"/>
              </w:rPr>
              <w:t xml:space="preserve">ccessful students are able to </w:t>
            </w:r>
            <w:r>
              <w:rPr>
                <w:b/>
              </w:rPr>
              <w:t>d</w:t>
            </w:r>
            <w:r w:rsidRPr="00221CD1">
              <w:rPr>
                <w:b/>
              </w:rPr>
              <w:t>escribe and analyze selected cultural phenomena and ideas across time using a diverse range of primary and secondary sources and an explicit focus on different theories and methodologies.</w:t>
            </w:r>
          </w:p>
        </w:tc>
      </w:tr>
      <w:tr w:rsidR="00CC0BA3" w14:paraId="0E25B6CC" w14:textId="77777777" w:rsidTr="00FF11CD">
        <w:trPr>
          <w:trHeight w:val="2069"/>
        </w:trPr>
        <w:tc>
          <w:tcPr>
            <w:tcW w:w="10171" w:type="dxa"/>
            <w:tcBorders>
              <w:top w:val="single" w:sz="4" w:space="0" w:color="000000"/>
              <w:left w:val="single" w:sz="4" w:space="0" w:color="000000"/>
              <w:bottom w:val="single" w:sz="4" w:space="0" w:color="000000"/>
              <w:right w:val="single" w:sz="4" w:space="0" w:color="000000"/>
            </w:tcBorders>
          </w:tcPr>
          <w:p w14:paraId="620C54FF" w14:textId="01DE7FD2" w:rsidR="00CC0BA3" w:rsidRDefault="00CC0BA3" w:rsidP="00FF11CD">
            <w:pPr>
              <w:spacing w:after="0" w:line="259" w:lineRule="auto"/>
              <w:ind w:left="0" w:firstLine="0"/>
              <w:rPr>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22F3A497" w14:textId="77777777" w:rsidTr="00FF11CD">
        <w:trPr>
          <w:trHeight w:val="665"/>
        </w:trPr>
        <w:tc>
          <w:tcPr>
            <w:tcW w:w="10171" w:type="dxa"/>
            <w:tcBorders>
              <w:top w:val="single" w:sz="4" w:space="0" w:color="000000"/>
              <w:left w:val="single" w:sz="4" w:space="0" w:color="000000"/>
              <w:bottom w:val="single" w:sz="4" w:space="0" w:color="000000"/>
              <w:right w:val="single" w:sz="4" w:space="0" w:color="000000"/>
            </w:tcBorders>
          </w:tcPr>
          <w:p w14:paraId="57E262C3" w14:textId="77777777" w:rsidR="00CC0BA3" w:rsidRDefault="00CC0BA3" w:rsidP="00FF11CD">
            <w:pPr>
              <w:spacing w:after="0" w:line="259" w:lineRule="auto"/>
              <w:ind w:left="0" w:firstLine="0"/>
              <w:rPr>
                <w:b/>
                <w:sz w:val="20"/>
              </w:rPr>
            </w:pPr>
            <w:r>
              <w:rPr>
                <w:b/>
                <w:sz w:val="20"/>
              </w:rPr>
              <w:t>Expected Learning Outcome 1.3B: Su</w:t>
            </w:r>
            <w:r w:rsidRPr="00A641CF">
              <w:rPr>
                <w:b/>
                <w:sz w:val="20"/>
              </w:rPr>
              <w:t xml:space="preserve">ccessful students are able to </w:t>
            </w:r>
            <w:r>
              <w:rPr>
                <w:b/>
              </w:rPr>
              <w:t>u</w:t>
            </w:r>
            <w:r w:rsidRPr="00221CD1">
              <w:rPr>
                <w:b/>
              </w:rPr>
              <w:t xml:space="preserve">se appropriate sources and methods to construct an integrated and comparative perspective of cultural periods, events or ideas that influence human perceptions, beliefs, and behaviors.  </w:t>
            </w:r>
          </w:p>
        </w:tc>
      </w:tr>
      <w:tr w:rsidR="00CC0BA3" w14:paraId="63C0EB4C" w14:textId="77777777" w:rsidTr="00FF11CD">
        <w:trPr>
          <w:trHeight w:val="1628"/>
        </w:trPr>
        <w:tc>
          <w:tcPr>
            <w:tcW w:w="10171" w:type="dxa"/>
            <w:tcBorders>
              <w:top w:val="single" w:sz="4" w:space="0" w:color="000000"/>
              <w:left w:val="single" w:sz="4" w:space="0" w:color="000000"/>
              <w:bottom w:val="single" w:sz="4" w:space="0" w:color="000000"/>
              <w:right w:val="single" w:sz="4" w:space="0" w:color="000000"/>
            </w:tcBorders>
          </w:tcPr>
          <w:p w14:paraId="77FDEED9" w14:textId="24253604" w:rsidR="00CC0BA3" w:rsidRDefault="00CC0BA3" w:rsidP="00FF11CD">
            <w:pPr>
              <w:spacing w:after="0" w:line="259" w:lineRule="auto"/>
              <w:ind w:left="0" w:firstLine="0"/>
              <w:rPr>
                <w:b/>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24A64EC6" w14:textId="77777777" w:rsidTr="00FF11CD">
        <w:trPr>
          <w:trHeight w:val="665"/>
        </w:trPr>
        <w:tc>
          <w:tcPr>
            <w:tcW w:w="10171" w:type="dxa"/>
            <w:tcBorders>
              <w:top w:val="single" w:sz="4" w:space="0" w:color="000000"/>
              <w:left w:val="single" w:sz="4" w:space="0" w:color="000000"/>
              <w:bottom w:val="single" w:sz="4" w:space="0" w:color="000000"/>
              <w:right w:val="single" w:sz="4" w:space="0" w:color="000000"/>
            </w:tcBorders>
          </w:tcPr>
          <w:p w14:paraId="7B0FB52C" w14:textId="77777777" w:rsidR="00CC0BA3" w:rsidRDefault="00CC0BA3" w:rsidP="00FF11CD">
            <w:pPr>
              <w:spacing w:after="0" w:line="259" w:lineRule="auto"/>
              <w:ind w:left="0" w:firstLine="0"/>
              <w:rPr>
                <w:sz w:val="20"/>
              </w:rPr>
            </w:pPr>
            <w:r>
              <w:rPr>
                <w:b/>
                <w:sz w:val="20"/>
              </w:rPr>
              <w:lastRenderedPageBreak/>
              <w:t>Expected Learning Outcome 1.4B: Su</w:t>
            </w:r>
            <w:r w:rsidRPr="00A641CF">
              <w:rPr>
                <w:b/>
                <w:sz w:val="20"/>
              </w:rPr>
              <w:t>ccessful students are able to</w:t>
            </w:r>
            <w:r>
              <w:rPr>
                <w:b/>
                <w:sz w:val="20"/>
              </w:rPr>
              <w:t xml:space="preserve"> e</w:t>
            </w:r>
            <w:r w:rsidRPr="00221CD1">
              <w:rPr>
                <w:b/>
                <w:sz w:val="20"/>
              </w:rPr>
              <w:t xml:space="preserve">valuate social and ethical implications in </w:t>
            </w:r>
            <w:r>
              <w:rPr>
                <w:b/>
                <w:sz w:val="20"/>
              </w:rPr>
              <w:t>cultural</w:t>
            </w:r>
            <w:r w:rsidRPr="00221CD1">
              <w:rPr>
                <w:b/>
                <w:sz w:val="20"/>
              </w:rPr>
              <w:t xml:space="preserve"> studies.</w:t>
            </w:r>
          </w:p>
        </w:tc>
      </w:tr>
      <w:tr w:rsidR="00CC0BA3" w14:paraId="06DD84C3" w14:textId="77777777" w:rsidTr="00FF11CD">
        <w:trPr>
          <w:trHeight w:val="2276"/>
        </w:trPr>
        <w:tc>
          <w:tcPr>
            <w:tcW w:w="10171" w:type="dxa"/>
            <w:tcBorders>
              <w:top w:val="single" w:sz="4" w:space="0" w:color="000000"/>
              <w:left w:val="single" w:sz="4" w:space="0" w:color="000000"/>
              <w:bottom w:val="single" w:sz="4" w:space="0" w:color="000000"/>
              <w:right w:val="single" w:sz="4" w:space="0" w:color="000000"/>
            </w:tcBorders>
          </w:tcPr>
          <w:p w14:paraId="1B28CA17" w14:textId="3A729295" w:rsidR="00CC0BA3" w:rsidRDefault="00CC0BA3" w:rsidP="00FF11CD">
            <w:pPr>
              <w:spacing w:after="0" w:line="259" w:lineRule="auto"/>
              <w:ind w:left="0" w:firstLine="0"/>
              <w:rPr>
                <w:b/>
                <w:sz w:val="20"/>
              </w:rPr>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7B3AED5A" w14:textId="77777777" w:rsidR="00CC0BA3" w:rsidRDefault="00CC0BA3" w:rsidP="00CC0BA3">
      <w:r>
        <w:br w:type="page"/>
      </w:r>
    </w:p>
    <w:p w14:paraId="1EB07E99" w14:textId="77777777" w:rsidR="00CC0BA3" w:rsidRDefault="00CC0BA3" w:rsidP="00CC0BA3">
      <w:pPr>
        <w:spacing w:after="0" w:line="259" w:lineRule="auto"/>
        <w:ind w:left="21" w:right="1"/>
        <w:jc w:val="center"/>
      </w:pPr>
      <w:r>
        <w:rPr>
          <w:b/>
          <w:sz w:val="24"/>
        </w:rPr>
        <w:lastRenderedPageBreak/>
        <w:t xml:space="preserve">GE Rationale: Foundations: Writing and Information Literacy (3 credits) </w:t>
      </w:r>
    </w:p>
    <w:p w14:paraId="73F57272" w14:textId="77777777" w:rsidR="00CC0BA3" w:rsidRDefault="00CC0BA3" w:rsidP="00CC0BA3">
      <w:pPr>
        <w:spacing w:after="0" w:line="259" w:lineRule="auto"/>
        <w:ind w:left="61" w:firstLine="0"/>
        <w:jc w:val="center"/>
      </w:pPr>
      <w:r>
        <w:t xml:space="preserve"> </w:t>
      </w:r>
    </w:p>
    <w:p w14:paraId="2A346877" w14:textId="6DEA3504" w:rsidR="00CC0BA3" w:rsidRDefault="00CC0BA3" w:rsidP="00CC0BA3">
      <w:pPr>
        <w:ind w:left="-4"/>
      </w:pPr>
      <w:r>
        <w:t xml:space="preserve">Requesting a GE category for a course implies that the course </w:t>
      </w:r>
      <w:r w:rsidR="00001AF9">
        <w:t xml:space="preserve">fulfills </w:t>
      </w:r>
      <w:r w:rsidRPr="00FF11CD">
        <w:rPr>
          <w:b/>
          <w:bCs/>
        </w:rPr>
        <w:t>all</w:t>
      </w:r>
      <w:r>
        <w:t xml:space="preserve"> expected learning outcomes </w:t>
      </w:r>
    </w:p>
    <w:p w14:paraId="37986A2F" w14:textId="77777777" w:rsidR="00CC0BA3" w:rsidRDefault="00CC0BA3" w:rsidP="00CC0BA3">
      <w:pPr>
        <w:spacing w:after="189"/>
        <w:ind w:left="-4"/>
      </w:pPr>
      <w:r>
        <w:t xml:space="preserve">(ELOs) of that GE category.  To help the reviewing panel evaluate the appropriateness of your course for the Foundations: Writing and Information Literacy, please answer the following questions for each ELO. </w:t>
      </w:r>
    </w:p>
    <w:p w14:paraId="25912ED1" w14:textId="77777777" w:rsidR="00CC0BA3" w:rsidRDefault="00CC0BA3" w:rsidP="00CC0BA3">
      <w:pPr>
        <w:spacing w:after="0" w:line="259" w:lineRule="auto"/>
        <w:ind w:left="0" w:firstLine="0"/>
      </w:pPr>
      <w:r>
        <w:rPr>
          <w:b/>
          <w:sz w:val="24"/>
        </w:rPr>
        <w:t xml:space="preserve"> </w:t>
      </w:r>
      <w:r>
        <w:t xml:space="preserve"> </w:t>
      </w:r>
    </w:p>
    <w:p w14:paraId="4DBDBC26" w14:textId="77777777" w:rsidR="00CC0BA3" w:rsidRDefault="00CC0BA3" w:rsidP="00CC0BA3">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10" w:type="dxa"/>
        <w:tblLook w:val="04A0" w:firstRow="1" w:lastRow="0" w:firstColumn="1" w:lastColumn="0" w:noHBand="0" w:noVBand="1"/>
      </w:tblPr>
      <w:tblGrid>
        <w:gridCol w:w="10050"/>
      </w:tblGrid>
      <w:tr w:rsidR="00CC0BA3" w14:paraId="0A75AE23" w14:textId="77777777" w:rsidTr="00001AF9">
        <w:trPr>
          <w:trHeight w:val="1855"/>
        </w:trPr>
        <w:tc>
          <w:tcPr>
            <w:tcW w:w="10060" w:type="dxa"/>
          </w:tcPr>
          <w:p w14:paraId="002A7EA5" w14:textId="3A32700E" w:rsidR="00CC0BA3" w:rsidRDefault="00CC0BA3" w:rsidP="00FF11CD">
            <w:pPr>
              <w:ind w:left="0" w:firstLine="0"/>
            </w:pPr>
            <w:r>
              <w:t>Please explain why or how this course is introductory or foundational in the study of Writing and Information Literacy.</w:t>
            </w:r>
          </w:p>
          <w:p w14:paraId="79493F7A" w14:textId="77777777" w:rsidR="00CC0BA3" w:rsidRDefault="00CC0BA3" w:rsidP="00FF11CD">
            <w:pPr>
              <w:ind w:left="0" w:firstLine="0"/>
            </w:pPr>
          </w:p>
          <w:p w14:paraId="0A152CBA" w14:textId="77777777" w:rsidR="00CC0BA3" w:rsidRDefault="00CC0BA3" w:rsidP="00FF11CD">
            <w:pPr>
              <w:ind w:left="0" w:firstLine="0"/>
            </w:pPr>
          </w:p>
          <w:p w14:paraId="696191BE" w14:textId="77777777" w:rsidR="00CC0BA3" w:rsidRDefault="00CC0BA3" w:rsidP="00FF11CD">
            <w:pPr>
              <w:ind w:left="0" w:firstLine="0"/>
            </w:pPr>
          </w:p>
          <w:p w14:paraId="5F210C60" w14:textId="77777777" w:rsidR="00CC0BA3" w:rsidRDefault="00CC0BA3" w:rsidP="00FF11CD">
            <w:pPr>
              <w:ind w:left="0" w:firstLine="0"/>
            </w:pPr>
          </w:p>
          <w:p w14:paraId="11E49D5D" w14:textId="77777777" w:rsidR="00CC0BA3" w:rsidRDefault="00CC0BA3" w:rsidP="00FF11CD">
            <w:pPr>
              <w:ind w:left="0" w:firstLine="0"/>
            </w:pPr>
          </w:p>
        </w:tc>
      </w:tr>
    </w:tbl>
    <w:p w14:paraId="5FA634C7" w14:textId="77777777" w:rsidR="00CC0BA3" w:rsidRDefault="00CC0BA3" w:rsidP="00CC0BA3">
      <w:pPr>
        <w:spacing w:after="189"/>
        <w:ind w:left="-4"/>
      </w:pPr>
    </w:p>
    <w:p w14:paraId="06439BC0" w14:textId="77777777" w:rsidR="00CC0BA3" w:rsidRPr="00DD1D99" w:rsidRDefault="00CC0BA3" w:rsidP="00CC0BA3">
      <w:pPr>
        <w:spacing w:after="189"/>
        <w:ind w:left="-4"/>
        <w:rPr>
          <w:b/>
          <w:bCs/>
        </w:rPr>
      </w:pPr>
      <w:r w:rsidRPr="00DD1D99">
        <w:rPr>
          <w:b/>
          <w:bCs/>
        </w:rPr>
        <w:t xml:space="preserve">GOAL 1: Successful students will demonstrate skills in effective reading, and writing, as well as oral, digital, and/or visual communication for a range of purposes, audiences, and context. </w:t>
      </w:r>
      <w:r w:rsidRPr="00DD1D99">
        <w:rPr>
          <w:b/>
          <w:bCs/>
        </w:rPr>
        <w:tab/>
      </w:r>
    </w:p>
    <w:tbl>
      <w:tblPr>
        <w:tblStyle w:val="TableGrid0"/>
        <w:tblW w:w="0" w:type="auto"/>
        <w:tblInd w:w="-4" w:type="dxa"/>
        <w:tblLook w:val="04A0" w:firstRow="1" w:lastRow="0" w:firstColumn="1" w:lastColumn="0" w:noHBand="0" w:noVBand="1"/>
      </w:tblPr>
      <w:tblGrid>
        <w:gridCol w:w="10060"/>
      </w:tblGrid>
      <w:tr w:rsidR="00CC0BA3" w14:paraId="1A49EEA0" w14:textId="77777777" w:rsidTr="00FF11CD">
        <w:tc>
          <w:tcPr>
            <w:tcW w:w="10060" w:type="dxa"/>
          </w:tcPr>
          <w:p w14:paraId="6ABAC5FA" w14:textId="77777777" w:rsidR="00CC0BA3" w:rsidRDefault="00CC0BA3" w:rsidP="00FF11CD">
            <w:pPr>
              <w:spacing w:after="189"/>
              <w:ind w:left="0" w:firstLine="0"/>
            </w:pPr>
            <w:r>
              <w:rPr>
                <w:b/>
                <w:sz w:val="20"/>
              </w:rPr>
              <w:t>Expected Learning Outcome 1.1: Su</w:t>
            </w:r>
            <w:r w:rsidRPr="00A641CF">
              <w:rPr>
                <w:b/>
                <w:sz w:val="20"/>
              </w:rPr>
              <w:t>ccessful students are able to</w:t>
            </w:r>
            <w:r>
              <w:t xml:space="preserve"> </w:t>
            </w:r>
            <w:r w:rsidRPr="00DD1D99">
              <w:rPr>
                <w:b/>
                <w:bCs/>
              </w:rPr>
              <w:t>c</w:t>
            </w:r>
            <w:r w:rsidRPr="00DD1D99">
              <w:rPr>
                <w:b/>
                <w:sz w:val="20"/>
              </w:rPr>
              <w:t>ompose and interpret across a wide range of purposes and audiences using writing, as well as oral, visual, digital and/or other methods appropriate to the context.</w:t>
            </w:r>
          </w:p>
        </w:tc>
      </w:tr>
      <w:tr w:rsidR="00CC0BA3" w14:paraId="351D0EA7" w14:textId="77777777" w:rsidTr="00FF11CD">
        <w:trPr>
          <w:trHeight w:val="1855"/>
        </w:trPr>
        <w:tc>
          <w:tcPr>
            <w:tcW w:w="10060" w:type="dxa"/>
          </w:tcPr>
          <w:p w14:paraId="21542BB2" w14:textId="27429D89"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2CC21382" w14:textId="77777777" w:rsidTr="00FF11CD">
        <w:tc>
          <w:tcPr>
            <w:tcW w:w="10060" w:type="dxa"/>
          </w:tcPr>
          <w:p w14:paraId="36C7DEFB" w14:textId="77777777" w:rsidR="00CC0BA3" w:rsidRDefault="00CC0BA3" w:rsidP="00FF11CD">
            <w:pPr>
              <w:spacing w:after="189"/>
              <w:ind w:left="0" w:firstLine="0"/>
            </w:pPr>
            <w:r>
              <w:rPr>
                <w:b/>
                <w:sz w:val="20"/>
              </w:rPr>
              <w:t>Expected Learning Outcome 1.2: Su</w:t>
            </w:r>
            <w:r w:rsidRPr="00A641CF">
              <w:rPr>
                <w:b/>
                <w:sz w:val="20"/>
              </w:rPr>
              <w:t>ccessful students are able to</w:t>
            </w:r>
            <w:r>
              <w:t xml:space="preserve"> </w:t>
            </w:r>
            <w:r w:rsidRPr="00DD1D99">
              <w:rPr>
                <w:b/>
                <w:bCs/>
              </w:rPr>
              <w:t>u</w:t>
            </w:r>
            <w:r w:rsidRPr="00DD1D99">
              <w:rPr>
                <w:b/>
                <w:sz w:val="20"/>
              </w:rPr>
              <w:t>se textual conventions, including proper attribution of ideas and/or source, as appropriate to the communication situation.</w:t>
            </w:r>
          </w:p>
        </w:tc>
      </w:tr>
      <w:tr w:rsidR="00CC0BA3" w14:paraId="5A363C78" w14:textId="77777777" w:rsidTr="00FF11CD">
        <w:trPr>
          <w:trHeight w:val="1783"/>
        </w:trPr>
        <w:tc>
          <w:tcPr>
            <w:tcW w:w="10060" w:type="dxa"/>
          </w:tcPr>
          <w:p w14:paraId="2C733147" w14:textId="6AFC9BC4"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5266F7DF" w14:textId="77777777" w:rsidR="00001AF9" w:rsidRDefault="00001AF9">
      <w:r>
        <w:br w:type="page"/>
      </w:r>
    </w:p>
    <w:tbl>
      <w:tblPr>
        <w:tblStyle w:val="TableGrid0"/>
        <w:tblW w:w="0" w:type="auto"/>
        <w:tblInd w:w="-4" w:type="dxa"/>
        <w:tblLook w:val="04A0" w:firstRow="1" w:lastRow="0" w:firstColumn="1" w:lastColumn="0" w:noHBand="0" w:noVBand="1"/>
      </w:tblPr>
      <w:tblGrid>
        <w:gridCol w:w="10060"/>
      </w:tblGrid>
      <w:tr w:rsidR="00CC0BA3" w14:paraId="2E7092BC" w14:textId="77777777" w:rsidTr="00FF11CD">
        <w:tc>
          <w:tcPr>
            <w:tcW w:w="10060" w:type="dxa"/>
          </w:tcPr>
          <w:p w14:paraId="6DBAB2F7" w14:textId="4D0BA287" w:rsidR="00CC0BA3" w:rsidRDefault="00CC0BA3" w:rsidP="00FF11CD">
            <w:pPr>
              <w:spacing w:after="189"/>
              <w:ind w:left="0" w:firstLine="0"/>
            </w:pPr>
            <w:r>
              <w:rPr>
                <w:b/>
                <w:sz w:val="20"/>
              </w:rPr>
              <w:lastRenderedPageBreak/>
              <w:t>Expected Learning Outcome 1.3: Su</w:t>
            </w:r>
            <w:r w:rsidRPr="00A641CF">
              <w:rPr>
                <w:b/>
                <w:sz w:val="20"/>
              </w:rPr>
              <w:t>ccessful students are able to</w:t>
            </w:r>
            <w:r>
              <w:rPr>
                <w:b/>
                <w:sz w:val="20"/>
              </w:rPr>
              <w:t xml:space="preserve"> g</w:t>
            </w:r>
            <w:r w:rsidRPr="00DD1D99">
              <w:rPr>
                <w:b/>
                <w:sz w:val="20"/>
              </w:rPr>
              <w:t>enerate ideas and informed responses incorporating diverse perspectives and information from a range of sources, as appropriate to the communication situation.</w:t>
            </w:r>
          </w:p>
        </w:tc>
      </w:tr>
      <w:tr w:rsidR="00CC0BA3" w14:paraId="0F2F6A38" w14:textId="77777777" w:rsidTr="00FF11CD">
        <w:trPr>
          <w:trHeight w:val="1531"/>
        </w:trPr>
        <w:tc>
          <w:tcPr>
            <w:tcW w:w="10060" w:type="dxa"/>
          </w:tcPr>
          <w:p w14:paraId="2FBA0A71" w14:textId="4017B731"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179C14E0" w14:textId="77777777" w:rsidTr="00FF11CD">
        <w:tc>
          <w:tcPr>
            <w:tcW w:w="10060" w:type="dxa"/>
          </w:tcPr>
          <w:p w14:paraId="290A9FAA" w14:textId="77777777" w:rsidR="00CC0BA3" w:rsidRDefault="00CC0BA3" w:rsidP="00FF11CD">
            <w:pPr>
              <w:spacing w:after="189"/>
              <w:ind w:left="0" w:firstLine="0"/>
            </w:pPr>
            <w:r>
              <w:rPr>
                <w:b/>
                <w:sz w:val="20"/>
              </w:rPr>
              <w:t>Expected Learning Outcome 1.4: Su</w:t>
            </w:r>
            <w:r w:rsidRPr="00A641CF">
              <w:rPr>
                <w:b/>
                <w:sz w:val="20"/>
              </w:rPr>
              <w:t>ccessful students are able to</w:t>
            </w:r>
            <w:r>
              <w:rPr>
                <w:b/>
                <w:sz w:val="20"/>
              </w:rPr>
              <w:t xml:space="preserve"> e</w:t>
            </w:r>
            <w:r w:rsidRPr="00DD1D99">
              <w:rPr>
                <w:b/>
                <w:sz w:val="20"/>
              </w:rPr>
              <w:t>valuate social and ethical implications in writing and information literacy practices.</w:t>
            </w:r>
          </w:p>
        </w:tc>
      </w:tr>
      <w:tr w:rsidR="00CC0BA3" w14:paraId="0CE4BC85" w14:textId="77777777" w:rsidTr="00FF11CD">
        <w:trPr>
          <w:trHeight w:val="1801"/>
        </w:trPr>
        <w:tc>
          <w:tcPr>
            <w:tcW w:w="10060" w:type="dxa"/>
          </w:tcPr>
          <w:p w14:paraId="59D9A03A" w14:textId="0C600ABC"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3E20FFED" w14:textId="77777777" w:rsidR="00CC0BA3" w:rsidRDefault="00CC0BA3" w:rsidP="00CC0BA3">
      <w:pPr>
        <w:spacing w:after="189"/>
        <w:ind w:left="-4"/>
        <w:rPr>
          <w:b/>
          <w:bCs/>
        </w:rPr>
      </w:pPr>
    </w:p>
    <w:p w14:paraId="1306F720" w14:textId="77777777" w:rsidR="00CC0BA3" w:rsidRPr="00DD1D99" w:rsidRDefault="00CC0BA3" w:rsidP="00CC0BA3">
      <w:pPr>
        <w:spacing w:after="189"/>
        <w:ind w:left="-4"/>
        <w:rPr>
          <w:b/>
          <w:bCs/>
        </w:rPr>
      </w:pPr>
      <w:r w:rsidRPr="00DD1D99">
        <w:rPr>
          <w:b/>
          <w:bCs/>
        </w:rPr>
        <w:t xml:space="preserve">GOAL </w:t>
      </w:r>
      <w:r>
        <w:rPr>
          <w:b/>
          <w:bCs/>
        </w:rPr>
        <w:t>2:</w:t>
      </w:r>
      <w:r w:rsidRPr="00DD1D99">
        <w:t xml:space="preserve"> </w:t>
      </w:r>
      <w:r w:rsidRPr="00DD1D99">
        <w:rPr>
          <w:b/>
          <w:bCs/>
        </w:rPr>
        <w:t xml:space="preserve">Successful students will develop the knowledge, skills, and habits of mind needed for information literacy. </w:t>
      </w:r>
      <w:r w:rsidRPr="00DD1D99">
        <w:rPr>
          <w:b/>
          <w:bCs/>
        </w:rPr>
        <w:tab/>
      </w:r>
    </w:p>
    <w:tbl>
      <w:tblPr>
        <w:tblStyle w:val="TableGrid0"/>
        <w:tblW w:w="0" w:type="auto"/>
        <w:tblInd w:w="-4" w:type="dxa"/>
        <w:tblLook w:val="04A0" w:firstRow="1" w:lastRow="0" w:firstColumn="1" w:lastColumn="0" w:noHBand="0" w:noVBand="1"/>
      </w:tblPr>
      <w:tblGrid>
        <w:gridCol w:w="10060"/>
      </w:tblGrid>
      <w:tr w:rsidR="00CC0BA3" w14:paraId="670D49A2" w14:textId="77777777" w:rsidTr="00FF11CD">
        <w:tc>
          <w:tcPr>
            <w:tcW w:w="10060" w:type="dxa"/>
          </w:tcPr>
          <w:p w14:paraId="0D4339CE" w14:textId="77777777" w:rsidR="00CC0BA3" w:rsidRDefault="00CC0BA3" w:rsidP="00FF11CD">
            <w:pPr>
              <w:spacing w:after="189"/>
              <w:ind w:left="0" w:firstLine="0"/>
            </w:pPr>
            <w:r>
              <w:rPr>
                <w:b/>
                <w:sz w:val="20"/>
              </w:rPr>
              <w:t>Expected Learning Outcome 2.1: Su</w:t>
            </w:r>
            <w:r w:rsidRPr="00A641CF">
              <w:rPr>
                <w:b/>
                <w:sz w:val="20"/>
              </w:rPr>
              <w:t xml:space="preserve">ccessful students are able </w:t>
            </w:r>
            <w:r w:rsidRPr="00DD1D99">
              <w:rPr>
                <w:b/>
                <w:sz w:val="20"/>
              </w:rPr>
              <w:t>to</w:t>
            </w:r>
            <w:r w:rsidRPr="00DD1D99">
              <w:rPr>
                <w:b/>
              </w:rPr>
              <w:t xml:space="preserve"> demonstrate responsible, civil, and ethical practices when accessing, using, sharing, or creating information.</w:t>
            </w:r>
          </w:p>
        </w:tc>
      </w:tr>
      <w:tr w:rsidR="00CC0BA3" w14:paraId="2C1E6D4C" w14:textId="77777777" w:rsidTr="00FF11CD">
        <w:trPr>
          <w:trHeight w:val="1522"/>
        </w:trPr>
        <w:tc>
          <w:tcPr>
            <w:tcW w:w="10060" w:type="dxa"/>
          </w:tcPr>
          <w:p w14:paraId="03CEB5BB" w14:textId="0C4E7157"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7956CB72" w14:textId="77777777" w:rsidTr="00FF11CD">
        <w:tc>
          <w:tcPr>
            <w:tcW w:w="10060" w:type="dxa"/>
          </w:tcPr>
          <w:p w14:paraId="2653D673" w14:textId="77777777" w:rsidR="00CC0BA3" w:rsidRDefault="00CC0BA3" w:rsidP="00FF11CD">
            <w:pPr>
              <w:spacing w:after="189"/>
              <w:ind w:left="0" w:firstLine="0"/>
            </w:pPr>
            <w:r>
              <w:rPr>
                <w:b/>
                <w:sz w:val="20"/>
              </w:rPr>
              <w:t>Expected Learning Outcome 2.2: Su</w:t>
            </w:r>
            <w:r w:rsidRPr="00A641CF">
              <w:rPr>
                <w:b/>
                <w:sz w:val="20"/>
              </w:rPr>
              <w:t>ccessful students are able to</w:t>
            </w:r>
            <w:r>
              <w:t xml:space="preserve"> </w:t>
            </w:r>
            <w:r w:rsidRPr="00DD1D99">
              <w:rPr>
                <w:b/>
                <w:bCs/>
              </w:rPr>
              <w:t>locate, identify and use information through context</w:t>
            </w:r>
            <w:r>
              <w:rPr>
                <w:b/>
                <w:bCs/>
              </w:rPr>
              <w:t xml:space="preserve"> </w:t>
            </w:r>
            <w:r w:rsidRPr="00DD1D99">
              <w:rPr>
                <w:b/>
                <w:bCs/>
              </w:rPr>
              <w:t>appropriate search strategies.</w:t>
            </w:r>
          </w:p>
        </w:tc>
      </w:tr>
      <w:tr w:rsidR="00CC0BA3" w14:paraId="3A2343EC" w14:textId="77777777" w:rsidTr="00FF11CD">
        <w:trPr>
          <w:trHeight w:val="1477"/>
        </w:trPr>
        <w:tc>
          <w:tcPr>
            <w:tcW w:w="10060" w:type="dxa"/>
          </w:tcPr>
          <w:p w14:paraId="11C7D42C" w14:textId="08DA0C10"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4DE65B5C" w14:textId="77777777" w:rsidTr="00FF11CD">
        <w:tc>
          <w:tcPr>
            <w:tcW w:w="10060" w:type="dxa"/>
          </w:tcPr>
          <w:p w14:paraId="75F18774" w14:textId="77777777" w:rsidR="00CC0BA3" w:rsidRDefault="00CC0BA3" w:rsidP="00FF11CD">
            <w:pPr>
              <w:spacing w:after="189"/>
              <w:ind w:left="0" w:firstLine="0"/>
            </w:pPr>
            <w:r>
              <w:rPr>
                <w:b/>
                <w:sz w:val="20"/>
              </w:rPr>
              <w:t>Expected Learning Outcome 1.3: Su</w:t>
            </w:r>
            <w:r w:rsidRPr="00A641CF">
              <w:rPr>
                <w:b/>
                <w:sz w:val="20"/>
              </w:rPr>
              <w:t>ccessful students are able to</w:t>
            </w:r>
            <w:r>
              <w:rPr>
                <w:b/>
                <w:sz w:val="20"/>
              </w:rPr>
              <w:t xml:space="preserve"> e</w:t>
            </w:r>
            <w:r w:rsidRPr="00DD1D99">
              <w:rPr>
                <w:b/>
                <w:sz w:val="20"/>
              </w:rPr>
              <w:t>mploy reflective and critical strategies to evaluate and select credible and relevant information sources.</w:t>
            </w:r>
          </w:p>
        </w:tc>
      </w:tr>
      <w:tr w:rsidR="00CC0BA3" w14:paraId="0921F915" w14:textId="77777777" w:rsidTr="00FF11CD">
        <w:trPr>
          <w:trHeight w:val="1603"/>
        </w:trPr>
        <w:tc>
          <w:tcPr>
            <w:tcW w:w="10060" w:type="dxa"/>
          </w:tcPr>
          <w:p w14:paraId="194BB9C2" w14:textId="3951D775"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775D578B" w14:textId="77777777" w:rsidR="00CC0BA3" w:rsidRDefault="00CC0BA3" w:rsidP="00CC0BA3">
      <w:pPr>
        <w:spacing w:after="0" w:line="259" w:lineRule="auto"/>
        <w:ind w:left="21" w:right="1"/>
        <w:jc w:val="center"/>
      </w:pPr>
      <w:r>
        <w:rPr>
          <w:b/>
          <w:sz w:val="24"/>
        </w:rPr>
        <w:lastRenderedPageBreak/>
        <w:t xml:space="preserve">GE Rationale: Foundations: </w:t>
      </w:r>
      <w:r w:rsidRPr="002A5EB5">
        <w:rPr>
          <w:b/>
          <w:sz w:val="24"/>
        </w:rPr>
        <w:t xml:space="preserve">Literary, Visual, and Performing Arts </w:t>
      </w:r>
      <w:r>
        <w:rPr>
          <w:b/>
          <w:sz w:val="24"/>
        </w:rPr>
        <w:t xml:space="preserve">(3 credits) </w:t>
      </w:r>
    </w:p>
    <w:p w14:paraId="52F4632F" w14:textId="77777777" w:rsidR="00CC0BA3" w:rsidRDefault="00CC0BA3" w:rsidP="00CC0BA3">
      <w:pPr>
        <w:spacing w:after="0" w:line="259" w:lineRule="auto"/>
        <w:ind w:left="61" w:firstLine="0"/>
        <w:jc w:val="center"/>
      </w:pPr>
      <w:r>
        <w:t xml:space="preserve"> </w:t>
      </w:r>
    </w:p>
    <w:p w14:paraId="048DED4D" w14:textId="127CE9E6" w:rsidR="00CC0BA3" w:rsidRDefault="00CC0BA3" w:rsidP="00CC0BA3">
      <w:pPr>
        <w:ind w:left="-4"/>
      </w:pPr>
      <w:r>
        <w:t xml:space="preserve">Requesting a GE category for a course implies that the course </w:t>
      </w:r>
      <w:r w:rsidR="00001AF9">
        <w:t xml:space="preserve">fulfills </w:t>
      </w:r>
      <w:r w:rsidRPr="00FF11CD">
        <w:rPr>
          <w:b/>
          <w:bCs/>
        </w:rPr>
        <w:t>all</w:t>
      </w:r>
      <w:r>
        <w:t xml:space="preserve"> expected learning outcomes </w:t>
      </w:r>
    </w:p>
    <w:p w14:paraId="53D553AD" w14:textId="77777777" w:rsidR="00CC0BA3" w:rsidRDefault="00CC0BA3" w:rsidP="00CC0BA3">
      <w:pPr>
        <w:spacing w:after="189"/>
        <w:ind w:left="-4"/>
      </w:pPr>
      <w:r>
        <w:t xml:space="preserve">(ELOs) of that GE category.  To help the reviewing panel evaluate the appropriateness of your course for the Foundations: </w:t>
      </w:r>
      <w:r w:rsidRPr="002A5EB5">
        <w:t>Literary, Visual, and Performing Arts</w:t>
      </w:r>
      <w:r>
        <w:t xml:space="preserve">, please answer the following questions for each ELO. </w:t>
      </w:r>
    </w:p>
    <w:p w14:paraId="77C80636" w14:textId="77777777" w:rsidR="00CC0BA3" w:rsidRDefault="00CC0BA3" w:rsidP="00CC0BA3">
      <w:pPr>
        <w:spacing w:after="0" w:line="259" w:lineRule="auto"/>
        <w:ind w:left="0" w:firstLine="0"/>
      </w:pPr>
      <w:r>
        <w:rPr>
          <w:b/>
          <w:sz w:val="24"/>
        </w:rPr>
        <w:t xml:space="preserve"> </w:t>
      </w:r>
      <w:r>
        <w:t xml:space="preserve"> </w:t>
      </w:r>
    </w:p>
    <w:p w14:paraId="4FA32C58" w14:textId="77777777" w:rsidR="00CC0BA3" w:rsidRDefault="00CC0BA3" w:rsidP="00CC0BA3">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10" w:type="dxa"/>
        <w:tblLook w:val="04A0" w:firstRow="1" w:lastRow="0" w:firstColumn="1" w:lastColumn="0" w:noHBand="0" w:noVBand="1"/>
      </w:tblPr>
      <w:tblGrid>
        <w:gridCol w:w="10050"/>
      </w:tblGrid>
      <w:tr w:rsidR="00CC0BA3" w14:paraId="6A535727" w14:textId="77777777" w:rsidTr="00001AF9">
        <w:trPr>
          <w:trHeight w:val="1918"/>
        </w:trPr>
        <w:tc>
          <w:tcPr>
            <w:tcW w:w="10060" w:type="dxa"/>
          </w:tcPr>
          <w:p w14:paraId="41E90702" w14:textId="4AAEE078" w:rsidR="00CC0BA3" w:rsidRDefault="00CC0BA3" w:rsidP="00FF11CD">
            <w:pPr>
              <w:ind w:left="0" w:firstLine="0"/>
            </w:pPr>
            <w:r>
              <w:t xml:space="preserve">Please explain why or how this course is introductory or foundational in the study of </w:t>
            </w:r>
            <w:r w:rsidRPr="002A5EB5">
              <w:t>Literary, Visual, and Performing Arts</w:t>
            </w:r>
            <w:r w:rsidR="00FF11CD">
              <w:t>.</w:t>
            </w:r>
          </w:p>
          <w:p w14:paraId="23BEA5CE" w14:textId="77777777" w:rsidR="00CC0BA3" w:rsidRDefault="00CC0BA3" w:rsidP="00FF11CD">
            <w:pPr>
              <w:ind w:left="0" w:firstLine="0"/>
            </w:pPr>
          </w:p>
          <w:p w14:paraId="63EB8DA6" w14:textId="77777777" w:rsidR="00CC0BA3" w:rsidRDefault="00CC0BA3" w:rsidP="00FF11CD">
            <w:pPr>
              <w:ind w:left="0" w:firstLine="0"/>
            </w:pPr>
          </w:p>
          <w:p w14:paraId="0A708826" w14:textId="77777777" w:rsidR="00CC0BA3" w:rsidRDefault="00CC0BA3" w:rsidP="00FF11CD">
            <w:pPr>
              <w:ind w:left="0" w:firstLine="0"/>
            </w:pPr>
          </w:p>
          <w:p w14:paraId="1A23CBEF" w14:textId="77777777" w:rsidR="00CC0BA3" w:rsidRDefault="00CC0BA3" w:rsidP="00FF11CD">
            <w:pPr>
              <w:ind w:left="0" w:firstLine="0"/>
            </w:pPr>
          </w:p>
        </w:tc>
      </w:tr>
    </w:tbl>
    <w:p w14:paraId="1A437060" w14:textId="77777777" w:rsidR="00CC0BA3" w:rsidRDefault="00CC0BA3" w:rsidP="00CC0BA3">
      <w:pPr>
        <w:spacing w:after="189"/>
        <w:ind w:left="-4"/>
      </w:pPr>
    </w:p>
    <w:p w14:paraId="283ADA5C" w14:textId="77777777" w:rsidR="00CC0BA3" w:rsidRDefault="00CC0BA3" w:rsidP="00CC0BA3">
      <w:pPr>
        <w:rPr>
          <w:b/>
          <w:bCs/>
        </w:rPr>
      </w:pPr>
      <w:r w:rsidRPr="002A5EB5">
        <w:rPr>
          <w:b/>
          <w:bCs/>
        </w:rPr>
        <w:t xml:space="preserve">Goal 1: Successful students will analyze, interpret, and evaluate major forms of human thought, cultures, and expression; and demonstrate capacities for aesthetic and culturally informed understanding.  </w:t>
      </w:r>
      <w:r w:rsidRPr="002A5EB5">
        <w:rPr>
          <w:b/>
          <w:bCs/>
        </w:rPr>
        <w:tab/>
      </w:r>
    </w:p>
    <w:p w14:paraId="74D7B9D6" w14:textId="77777777" w:rsidR="00CC0BA3" w:rsidRPr="00DD1D99" w:rsidRDefault="00CC0BA3" w:rsidP="00CC0BA3">
      <w:pPr>
        <w:rPr>
          <w:b/>
          <w:bCs/>
        </w:rPr>
      </w:pPr>
      <w:r w:rsidRPr="00DD1D99">
        <w:rPr>
          <w:b/>
          <w:bCs/>
        </w:rPr>
        <w:tab/>
      </w:r>
    </w:p>
    <w:tbl>
      <w:tblPr>
        <w:tblStyle w:val="TableGrid0"/>
        <w:tblW w:w="0" w:type="auto"/>
        <w:tblInd w:w="-4" w:type="dxa"/>
        <w:tblLook w:val="04A0" w:firstRow="1" w:lastRow="0" w:firstColumn="1" w:lastColumn="0" w:noHBand="0" w:noVBand="1"/>
      </w:tblPr>
      <w:tblGrid>
        <w:gridCol w:w="10060"/>
      </w:tblGrid>
      <w:tr w:rsidR="00CC0BA3" w14:paraId="2F0F117F" w14:textId="77777777" w:rsidTr="00FF11CD">
        <w:trPr>
          <w:trHeight w:val="604"/>
        </w:trPr>
        <w:tc>
          <w:tcPr>
            <w:tcW w:w="10060" w:type="dxa"/>
          </w:tcPr>
          <w:p w14:paraId="13012C59" w14:textId="77777777" w:rsidR="00CC0BA3" w:rsidRDefault="00CC0BA3" w:rsidP="00FF11CD">
            <w:pPr>
              <w:spacing w:after="189"/>
              <w:ind w:left="0" w:firstLine="0"/>
            </w:pPr>
            <w:r>
              <w:rPr>
                <w:b/>
                <w:sz w:val="20"/>
              </w:rPr>
              <w:t>Expected Learning Outcome 1.1: Su</w:t>
            </w:r>
            <w:r w:rsidRPr="00A641CF">
              <w:rPr>
                <w:b/>
                <w:sz w:val="20"/>
              </w:rPr>
              <w:t>ccessful students are able to</w:t>
            </w:r>
            <w:r>
              <w:t xml:space="preserve"> </w:t>
            </w:r>
            <w:r>
              <w:rPr>
                <w:b/>
                <w:bCs/>
              </w:rPr>
              <w:t>an</w:t>
            </w:r>
            <w:r w:rsidRPr="002A5EB5">
              <w:rPr>
                <w:b/>
                <w:bCs/>
              </w:rPr>
              <w:t>alyze and interpret significant works of visual, spatial, literary and/or performing arts and design.</w:t>
            </w:r>
          </w:p>
        </w:tc>
      </w:tr>
      <w:tr w:rsidR="00CC0BA3" w14:paraId="73437658" w14:textId="77777777" w:rsidTr="00FF11CD">
        <w:trPr>
          <w:trHeight w:val="1855"/>
        </w:trPr>
        <w:tc>
          <w:tcPr>
            <w:tcW w:w="10060" w:type="dxa"/>
          </w:tcPr>
          <w:p w14:paraId="701F13B2" w14:textId="444E07B2"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2A547334" w14:textId="77777777" w:rsidTr="00FF11CD">
        <w:tc>
          <w:tcPr>
            <w:tcW w:w="10060" w:type="dxa"/>
          </w:tcPr>
          <w:p w14:paraId="7E1FF059" w14:textId="77777777" w:rsidR="00CC0BA3" w:rsidRDefault="00CC0BA3" w:rsidP="00FF11CD">
            <w:pPr>
              <w:spacing w:after="189"/>
              <w:ind w:left="0" w:firstLine="0"/>
            </w:pPr>
            <w:r>
              <w:rPr>
                <w:b/>
                <w:sz w:val="20"/>
              </w:rPr>
              <w:t>Expected Learning Outcome 1.2: Su</w:t>
            </w:r>
            <w:r w:rsidRPr="00A641CF">
              <w:rPr>
                <w:b/>
                <w:sz w:val="20"/>
              </w:rPr>
              <w:t>ccessful students are able to</w:t>
            </w:r>
            <w:r>
              <w:t xml:space="preserve"> </w:t>
            </w:r>
            <w:r w:rsidRPr="002A5EB5">
              <w:rPr>
                <w:b/>
                <w:bCs/>
              </w:rPr>
              <w:t>describe and explain how cultures identify, evaluate, shape, and value works of literature, art and design.</w:t>
            </w:r>
          </w:p>
        </w:tc>
      </w:tr>
      <w:tr w:rsidR="00CC0BA3" w14:paraId="63C87B85" w14:textId="77777777" w:rsidTr="00FF11CD">
        <w:trPr>
          <w:trHeight w:val="1783"/>
        </w:trPr>
        <w:tc>
          <w:tcPr>
            <w:tcW w:w="10060" w:type="dxa"/>
          </w:tcPr>
          <w:p w14:paraId="04D468E3" w14:textId="08791D0C"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744A868B" w14:textId="77777777" w:rsidTr="00FF11CD">
        <w:tc>
          <w:tcPr>
            <w:tcW w:w="10060" w:type="dxa"/>
          </w:tcPr>
          <w:p w14:paraId="1D3779DB" w14:textId="77777777" w:rsidR="00CC0BA3" w:rsidRDefault="00CC0BA3" w:rsidP="00FF11CD">
            <w:pPr>
              <w:spacing w:after="189"/>
              <w:ind w:left="0" w:firstLine="0"/>
            </w:pPr>
            <w:r>
              <w:rPr>
                <w:b/>
                <w:sz w:val="20"/>
              </w:rPr>
              <w:t>Expected Learning Outcome 1.3: Su</w:t>
            </w:r>
            <w:r w:rsidRPr="00A641CF">
              <w:rPr>
                <w:b/>
                <w:sz w:val="20"/>
              </w:rPr>
              <w:t>ccessful students are able to</w:t>
            </w:r>
            <w:r>
              <w:rPr>
                <w:b/>
                <w:sz w:val="20"/>
              </w:rPr>
              <w:t xml:space="preserve"> </w:t>
            </w:r>
            <w:r w:rsidRPr="002A5EB5">
              <w:rPr>
                <w:b/>
                <w:sz w:val="20"/>
              </w:rPr>
              <w:t>evaluate how artistic ideas influence and shape human beliefs and the interactions between the arts and human perceptions and behavior.</w:t>
            </w:r>
          </w:p>
        </w:tc>
      </w:tr>
      <w:tr w:rsidR="00CC0BA3" w14:paraId="4A0D16C1" w14:textId="77777777" w:rsidTr="00FF11CD">
        <w:trPr>
          <w:trHeight w:val="1531"/>
        </w:trPr>
        <w:tc>
          <w:tcPr>
            <w:tcW w:w="10060" w:type="dxa"/>
          </w:tcPr>
          <w:p w14:paraId="6A188757" w14:textId="1D2A9B7B"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670E778E" w14:textId="77777777" w:rsidTr="00FF11CD">
        <w:tc>
          <w:tcPr>
            <w:tcW w:w="10060" w:type="dxa"/>
          </w:tcPr>
          <w:p w14:paraId="732ED781" w14:textId="77777777" w:rsidR="00CC0BA3" w:rsidRDefault="00CC0BA3" w:rsidP="00FF11CD">
            <w:pPr>
              <w:spacing w:after="189"/>
              <w:ind w:left="0" w:firstLine="0"/>
            </w:pPr>
            <w:r>
              <w:rPr>
                <w:b/>
                <w:sz w:val="20"/>
              </w:rPr>
              <w:lastRenderedPageBreak/>
              <w:t>Expected Learning Outcome 1.4: Su</w:t>
            </w:r>
            <w:r w:rsidRPr="00A641CF">
              <w:rPr>
                <w:b/>
                <w:sz w:val="20"/>
              </w:rPr>
              <w:t>ccessful students are able to</w:t>
            </w:r>
            <w:r>
              <w:rPr>
                <w:b/>
                <w:sz w:val="20"/>
              </w:rPr>
              <w:t xml:space="preserve"> </w:t>
            </w:r>
            <w:r w:rsidRPr="002A5EB5">
              <w:rPr>
                <w:b/>
                <w:sz w:val="20"/>
              </w:rPr>
              <w:t>evaluate social and ethical implications in literature, visual and performing arts, and design.</w:t>
            </w:r>
          </w:p>
        </w:tc>
      </w:tr>
      <w:tr w:rsidR="00CC0BA3" w14:paraId="6E1A5428" w14:textId="77777777" w:rsidTr="00FF11CD">
        <w:trPr>
          <w:trHeight w:val="1801"/>
        </w:trPr>
        <w:tc>
          <w:tcPr>
            <w:tcW w:w="10060" w:type="dxa"/>
          </w:tcPr>
          <w:p w14:paraId="310D80FE" w14:textId="3C6FFF1E" w:rsidR="00CC0BA3" w:rsidRDefault="00CC0BA3" w:rsidP="00FF11CD">
            <w:pPr>
              <w:spacing w:after="189"/>
              <w:ind w:left="0" w:firstLine="0"/>
            </w:pPr>
            <w:r>
              <w:rPr>
                <w:sz w:val="20"/>
              </w:rPr>
              <w:t xml:space="preserve">Please link this ELO to the course goals and topics and </w:t>
            </w:r>
            <w:r w:rsidR="00FF11CD">
              <w:rPr>
                <w:sz w:val="20"/>
              </w:rPr>
              <w:t>indicate</w:t>
            </w:r>
            <w:r w:rsidR="00FF11CD">
              <w:rPr>
                <w:i/>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031B721B" w14:textId="77777777" w:rsidR="00CC0BA3" w:rsidRDefault="00CC0BA3" w:rsidP="00CC0BA3">
      <w:pPr>
        <w:spacing w:after="189"/>
        <w:ind w:left="-4"/>
        <w:rPr>
          <w:b/>
          <w:bCs/>
        </w:rPr>
      </w:pPr>
    </w:p>
    <w:p w14:paraId="4EF514C1" w14:textId="397387A8" w:rsidR="00CC0BA3" w:rsidRPr="00DD1D99" w:rsidRDefault="00CC0BA3" w:rsidP="00CC0BA3">
      <w:pPr>
        <w:spacing w:after="189"/>
        <w:ind w:left="-4"/>
        <w:rPr>
          <w:b/>
          <w:bCs/>
        </w:rPr>
      </w:pPr>
      <w:r w:rsidRPr="002A5EB5">
        <w:rPr>
          <w:b/>
          <w:bCs/>
        </w:rPr>
        <w:t xml:space="preserve">Goal 2: Successful students will experience the arts and reflect on that experience critically and creatively. </w:t>
      </w:r>
    </w:p>
    <w:tbl>
      <w:tblPr>
        <w:tblStyle w:val="TableGrid0"/>
        <w:tblW w:w="0" w:type="auto"/>
        <w:tblInd w:w="-4" w:type="dxa"/>
        <w:tblLook w:val="04A0" w:firstRow="1" w:lastRow="0" w:firstColumn="1" w:lastColumn="0" w:noHBand="0" w:noVBand="1"/>
      </w:tblPr>
      <w:tblGrid>
        <w:gridCol w:w="10060"/>
      </w:tblGrid>
      <w:tr w:rsidR="00CC0BA3" w14:paraId="06E69D28" w14:textId="77777777" w:rsidTr="00FF11CD">
        <w:tc>
          <w:tcPr>
            <w:tcW w:w="10060" w:type="dxa"/>
          </w:tcPr>
          <w:p w14:paraId="2B2A0AA1" w14:textId="77777777" w:rsidR="00CC0BA3" w:rsidRDefault="00CC0BA3" w:rsidP="00FF11CD">
            <w:pPr>
              <w:spacing w:after="189"/>
              <w:ind w:left="0" w:firstLine="0"/>
            </w:pPr>
            <w:r>
              <w:rPr>
                <w:b/>
                <w:sz w:val="20"/>
              </w:rPr>
              <w:t>Expected Learning Outcome 2.1: Su</w:t>
            </w:r>
            <w:r w:rsidRPr="00A641CF">
              <w:rPr>
                <w:b/>
                <w:sz w:val="20"/>
              </w:rPr>
              <w:t xml:space="preserve">ccessful students are able </w:t>
            </w:r>
            <w:r w:rsidRPr="00DD1D99">
              <w:rPr>
                <w:b/>
                <w:sz w:val="20"/>
              </w:rPr>
              <w:t>to</w:t>
            </w:r>
            <w:r w:rsidRPr="00DD1D99">
              <w:rPr>
                <w:b/>
              </w:rPr>
              <w:t xml:space="preserve"> </w:t>
            </w:r>
            <w:r>
              <w:rPr>
                <w:b/>
              </w:rPr>
              <w:t>e</w:t>
            </w:r>
            <w:r w:rsidRPr="002A5EB5">
              <w:rPr>
                <w:b/>
              </w:rPr>
              <w:t>ngage in informed observation and/or active participation within the visual, spatial, literary, or performing arts and design</w:t>
            </w:r>
            <w:r w:rsidRPr="00DD1D99">
              <w:rPr>
                <w:b/>
              </w:rPr>
              <w:t>.</w:t>
            </w:r>
          </w:p>
        </w:tc>
      </w:tr>
      <w:tr w:rsidR="00CC0BA3" w14:paraId="0601DBA1" w14:textId="77777777" w:rsidTr="00FF11CD">
        <w:trPr>
          <w:trHeight w:val="1522"/>
        </w:trPr>
        <w:tc>
          <w:tcPr>
            <w:tcW w:w="10060" w:type="dxa"/>
          </w:tcPr>
          <w:p w14:paraId="5827B2C4" w14:textId="19E9070A" w:rsidR="00CC0BA3" w:rsidRDefault="00CC0BA3" w:rsidP="00FF11CD">
            <w:pPr>
              <w:spacing w:after="189"/>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CC0BA3" w14:paraId="68E8FC55" w14:textId="77777777" w:rsidTr="00FF11CD">
        <w:tc>
          <w:tcPr>
            <w:tcW w:w="10060" w:type="dxa"/>
          </w:tcPr>
          <w:p w14:paraId="10535B79" w14:textId="77777777" w:rsidR="00CC0BA3" w:rsidRDefault="00CC0BA3" w:rsidP="00FF11CD">
            <w:pPr>
              <w:spacing w:after="189"/>
              <w:ind w:left="0" w:firstLine="0"/>
            </w:pPr>
            <w:r>
              <w:rPr>
                <w:b/>
                <w:sz w:val="20"/>
              </w:rPr>
              <w:t>Expected Learning Outcome 2.2: Su</w:t>
            </w:r>
            <w:r w:rsidRPr="00A641CF">
              <w:rPr>
                <w:b/>
                <w:sz w:val="20"/>
              </w:rPr>
              <w:t>ccessful students are able to</w:t>
            </w:r>
            <w:r>
              <w:t xml:space="preserve"> </w:t>
            </w:r>
            <w:r>
              <w:rPr>
                <w:b/>
                <w:bCs/>
              </w:rPr>
              <w:t>c</w:t>
            </w:r>
            <w:r w:rsidRPr="002A5EB5">
              <w:rPr>
                <w:b/>
                <w:bCs/>
              </w:rPr>
              <w:t>ritically reflect on and share their own experience of observing or engaging in the visual, spatial, literary, or performing arts and design.</w:t>
            </w:r>
          </w:p>
        </w:tc>
      </w:tr>
      <w:tr w:rsidR="00CC0BA3" w14:paraId="28E4CE26" w14:textId="77777777" w:rsidTr="00FF11CD">
        <w:trPr>
          <w:trHeight w:val="1477"/>
        </w:trPr>
        <w:tc>
          <w:tcPr>
            <w:tcW w:w="10060" w:type="dxa"/>
          </w:tcPr>
          <w:p w14:paraId="4D253EBE" w14:textId="79C51CA6" w:rsidR="00CC0BA3" w:rsidRDefault="00CC0BA3" w:rsidP="00FF11CD">
            <w:pPr>
              <w:spacing w:after="189"/>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6CC55A73" w14:textId="77777777" w:rsidR="00CC0BA3" w:rsidRDefault="00CC0BA3" w:rsidP="00CC0BA3">
      <w:pPr>
        <w:spacing w:after="189"/>
        <w:ind w:left="-4"/>
      </w:pPr>
    </w:p>
    <w:p w14:paraId="6A2BD507" w14:textId="77777777" w:rsidR="00CC0BA3" w:rsidRDefault="00CC0BA3" w:rsidP="00CC0BA3">
      <w:pPr>
        <w:spacing w:after="160" w:line="259" w:lineRule="auto"/>
        <w:ind w:left="0" w:firstLine="0"/>
        <w:rPr>
          <w:b/>
          <w:sz w:val="24"/>
        </w:rPr>
      </w:pPr>
      <w:r>
        <w:rPr>
          <w:b/>
          <w:sz w:val="24"/>
        </w:rPr>
        <w:br w:type="page"/>
      </w:r>
    </w:p>
    <w:p w14:paraId="5639F9CE" w14:textId="567F9594" w:rsidR="007309F4" w:rsidRDefault="000243DE" w:rsidP="00BD69E8">
      <w:pPr>
        <w:spacing w:after="0" w:line="259" w:lineRule="auto"/>
        <w:ind w:left="21" w:right="1"/>
        <w:jc w:val="center"/>
      </w:pPr>
      <w:r>
        <w:rPr>
          <w:b/>
          <w:sz w:val="24"/>
        </w:rPr>
        <w:lastRenderedPageBreak/>
        <w:t xml:space="preserve">GE Rationale: Foundations: Natural Science (4 credits) </w:t>
      </w:r>
    </w:p>
    <w:p w14:paraId="0931438F" w14:textId="77777777" w:rsidR="007309F4" w:rsidRDefault="000243DE">
      <w:pPr>
        <w:spacing w:after="0" w:line="259" w:lineRule="auto"/>
        <w:ind w:left="61" w:firstLine="0"/>
        <w:jc w:val="center"/>
      </w:pPr>
      <w:r>
        <w:t xml:space="preserve"> </w:t>
      </w:r>
    </w:p>
    <w:p w14:paraId="2CF29020" w14:textId="1CF5486E" w:rsidR="005E1F43" w:rsidRDefault="005E1F43" w:rsidP="005E1F43">
      <w:pPr>
        <w:ind w:left="-4"/>
      </w:pPr>
      <w:r>
        <w:t xml:space="preserve">Requesting a GE category for a course implies that the course fulfills </w:t>
      </w:r>
      <w:r w:rsidRPr="00001AF9">
        <w:rPr>
          <w:b/>
          <w:bCs/>
        </w:rPr>
        <w:t>all</w:t>
      </w:r>
      <w:r>
        <w:t xml:space="preserve"> expected learning outcomes </w:t>
      </w:r>
    </w:p>
    <w:p w14:paraId="708FDAC9" w14:textId="08E8551E" w:rsidR="005E1F43" w:rsidRDefault="005E1F43" w:rsidP="005E1F43">
      <w:pPr>
        <w:spacing w:after="189"/>
        <w:ind w:left="-4"/>
      </w:pPr>
      <w:r>
        <w:t xml:space="preserve">(ELOs) of that GE category.  To help the reviewing panel evaluate the appropriateness of your course for the Foundations: Natural Sciences, please answer the following questions for each ELO. </w:t>
      </w:r>
    </w:p>
    <w:p w14:paraId="1BF2E162" w14:textId="2C6A5FAF" w:rsidR="005E1F43" w:rsidRDefault="005E1F43" w:rsidP="005E1F43">
      <w:pPr>
        <w:spacing w:after="0" w:line="259" w:lineRule="auto"/>
        <w:ind w:left="0" w:firstLine="0"/>
      </w:pPr>
      <w:r>
        <w:rPr>
          <w:b/>
          <w:sz w:val="24"/>
        </w:rPr>
        <w:t xml:space="preserve"> </w:t>
      </w:r>
      <w:r>
        <w:t xml:space="preserve"> </w:t>
      </w:r>
    </w:p>
    <w:p w14:paraId="4FBD367B" w14:textId="6E357680" w:rsidR="005E1F43" w:rsidRDefault="005E1F43" w:rsidP="005E1F43">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10" w:type="dxa"/>
        <w:tblLook w:val="04A0" w:firstRow="1" w:lastRow="0" w:firstColumn="1" w:lastColumn="0" w:noHBand="0" w:noVBand="1"/>
      </w:tblPr>
      <w:tblGrid>
        <w:gridCol w:w="10050"/>
      </w:tblGrid>
      <w:tr w:rsidR="005E1F43" w14:paraId="6E10C645" w14:textId="77777777" w:rsidTr="005E1F43">
        <w:tc>
          <w:tcPr>
            <w:tcW w:w="10060" w:type="dxa"/>
          </w:tcPr>
          <w:p w14:paraId="4C187F82" w14:textId="4C8E92A6" w:rsidR="005E1F43" w:rsidRDefault="005E1F43" w:rsidP="005E1F43">
            <w:pPr>
              <w:ind w:left="0" w:firstLine="0"/>
            </w:pPr>
            <w:r>
              <w:t>Please explain why or how this course is introductory or foundational in the study of Natural Science.</w:t>
            </w:r>
          </w:p>
          <w:p w14:paraId="585C967E" w14:textId="77777777" w:rsidR="005E1F43" w:rsidRDefault="005E1F43" w:rsidP="005E1F43">
            <w:pPr>
              <w:ind w:left="0" w:firstLine="0"/>
            </w:pPr>
          </w:p>
          <w:p w14:paraId="53E24AEB" w14:textId="77777777" w:rsidR="005E1F43" w:rsidRDefault="005E1F43" w:rsidP="005E1F43">
            <w:pPr>
              <w:ind w:left="0" w:firstLine="0"/>
            </w:pPr>
          </w:p>
          <w:p w14:paraId="41E92A15" w14:textId="77777777" w:rsidR="005E1F43" w:rsidRDefault="005E1F43" w:rsidP="005E1F43">
            <w:pPr>
              <w:ind w:left="0" w:firstLine="0"/>
            </w:pPr>
          </w:p>
          <w:p w14:paraId="08E53564" w14:textId="77777777" w:rsidR="005E1F43" w:rsidRDefault="005E1F43" w:rsidP="005E1F43">
            <w:pPr>
              <w:ind w:left="0" w:firstLine="0"/>
            </w:pPr>
          </w:p>
          <w:p w14:paraId="50995181" w14:textId="77777777" w:rsidR="005E1F43" w:rsidRDefault="005E1F43" w:rsidP="005E1F43">
            <w:pPr>
              <w:ind w:left="0" w:firstLine="0"/>
            </w:pPr>
          </w:p>
          <w:p w14:paraId="27E23725" w14:textId="77777777" w:rsidR="005E1F43" w:rsidRDefault="005E1F43" w:rsidP="005E1F43">
            <w:pPr>
              <w:ind w:left="0" w:firstLine="0"/>
            </w:pPr>
          </w:p>
          <w:p w14:paraId="40B154D8" w14:textId="24D8AFEF" w:rsidR="005E1F43" w:rsidRDefault="005E1F43" w:rsidP="005E1F43">
            <w:pPr>
              <w:ind w:left="0" w:firstLine="0"/>
            </w:pPr>
          </w:p>
        </w:tc>
      </w:tr>
    </w:tbl>
    <w:p w14:paraId="1A91D2B6" w14:textId="149CB755" w:rsidR="007309F4" w:rsidRDefault="005E1F43" w:rsidP="005E1F43">
      <w:pPr>
        <w:spacing w:after="0" w:line="259" w:lineRule="auto"/>
        <w:ind w:left="0" w:firstLine="0"/>
      </w:pPr>
      <w:r>
        <w:t xml:space="preserve"> </w:t>
      </w:r>
    </w:p>
    <w:p w14:paraId="674D3E6C" w14:textId="1E922690" w:rsidR="007309F4" w:rsidRDefault="000243DE">
      <w:pPr>
        <w:spacing w:after="4" w:line="250" w:lineRule="auto"/>
        <w:ind w:left="-4"/>
      </w:pPr>
      <w:r>
        <w:rPr>
          <w:b/>
          <w:sz w:val="20"/>
        </w:rPr>
        <w:t xml:space="preserve">GOAL 1: Successful students will engage in theoretical and empirical study within the natural sciences, gaining an appreciation of the modern principles, theories, methods, and modes of inquiry used generally across the natural sciences.  </w:t>
      </w:r>
    </w:p>
    <w:p w14:paraId="2A34AF94" w14:textId="592AB571" w:rsidR="007309F4" w:rsidRDefault="000243DE">
      <w:pPr>
        <w:spacing w:after="0" w:line="259" w:lineRule="auto"/>
        <w:ind w:left="0" w:firstLine="0"/>
      </w:pPr>
      <w:r>
        <w:rPr>
          <w:b/>
          <w:sz w:val="20"/>
        </w:rPr>
        <w:t xml:space="preserve"> </w:t>
      </w:r>
      <w:r>
        <w:rPr>
          <w:sz w:val="20"/>
        </w:rPr>
        <w:t xml:space="preserve"> </w:t>
      </w:r>
    </w:p>
    <w:tbl>
      <w:tblPr>
        <w:tblStyle w:val="TableGrid"/>
        <w:tblW w:w="10171" w:type="dxa"/>
        <w:tblInd w:w="0" w:type="dxa"/>
        <w:tblCellMar>
          <w:top w:w="47" w:type="dxa"/>
          <w:left w:w="108" w:type="dxa"/>
          <w:right w:w="115" w:type="dxa"/>
        </w:tblCellMar>
        <w:tblLook w:val="04A0" w:firstRow="1" w:lastRow="0" w:firstColumn="1" w:lastColumn="0" w:noHBand="0" w:noVBand="1"/>
      </w:tblPr>
      <w:tblGrid>
        <w:gridCol w:w="10171"/>
      </w:tblGrid>
      <w:tr w:rsidR="007309F4" w14:paraId="4347202E" w14:textId="77777777">
        <w:trPr>
          <w:trHeight w:val="514"/>
        </w:trPr>
        <w:tc>
          <w:tcPr>
            <w:tcW w:w="10171" w:type="dxa"/>
            <w:tcBorders>
              <w:top w:val="single" w:sz="4" w:space="0" w:color="000000"/>
              <w:left w:val="single" w:sz="4" w:space="0" w:color="000000"/>
              <w:bottom w:val="single" w:sz="4" w:space="0" w:color="000000"/>
              <w:right w:val="single" w:sz="4" w:space="0" w:color="000000"/>
            </w:tcBorders>
          </w:tcPr>
          <w:p w14:paraId="42409955" w14:textId="62575433" w:rsidR="007309F4" w:rsidRDefault="005E1F43" w:rsidP="005E1F43">
            <w:pPr>
              <w:spacing w:after="4" w:line="250" w:lineRule="auto"/>
              <w:ind w:left="-4"/>
            </w:pPr>
            <w:r>
              <w:rPr>
                <w:b/>
                <w:sz w:val="20"/>
              </w:rPr>
              <w:t>Expected Learning Outcome 1.1: Successful students are able to e</w:t>
            </w:r>
            <w:r w:rsidR="000243DE">
              <w:rPr>
                <w:b/>
                <w:sz w:val="20"/>
              </w:rPr>
              <w:t xml:space="preserve">xplain basic facts, principles, theories and methods of modern natural sciences; describe and analyze the process of scientific inquiry.  </w:t>
            </w:r>
          </w:p>
        </w:tc>
      </w:tr>
      <w:tr w:rsidR="007309F4" w14:paraId="5D6B154C" w14:textId="77777777" w:rsidTr="00001AF9">
        <w:trPr>
          <w:trHeight w:val="2240"/>
        </w:trPr>
        <w:tc>
          <w:tcPr>
            <w:tcW w:w="10171" w:type="dxa"/>
            <w:tcBorders>
              <w:top w:val="single" w:sz="4" w:space="0" w:color="000000"/>
              <w:left w:val="single" w:sz="4" w:space="0" w:color="000000"/>
              <w:bottom w:val="single" w:sz="4" w:space="0" w:color="000000"/>
              <w:right w:val="single" w:sz="4" w:space="0" w:color="000000"/>
            </w:tcBorders>
          </w:tcPr>
          <w:p w14:paraId="46447917" w14:textId="21BB7078" w:rsidR="007309F4" w:rsidRDefault="005E1F43">
            <w:pPr>
              <w:spacing w:after="2" w:line="259" w:lineRule="auto"/>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r w:rsidR="000243DE">
              <w:rPr>
                <w:sz w:val="20"/>
              </w:rPr>
              <w:t xml:space="preserve"> </w:t>
            </w:r>
          </w:p>
          <w:p w14:paraId="0A10E90E" w14:textId="77777777" w:rsidR="007309F4" w:rsidRDefault="000243DE">
            <w:pPr>
              <w:spacing w:after="0" w:line="259" w:lineRule="auto"/>
              <w:ind w:left="0" w:firstLine="0"/>
              <w:rPr>
                <w:b/>
                <w:sz w:val="20"/>
              </w:rPr>
            </w:pPr>
            <w:r>
              <w:t xml:space="preserve"> </w:t>
            </w:r>
            <w:r>
              <w:tab/>
            </w:r>
            <w:r>
              <w:rPr>
                <w:b/>
                <w:sz w:val="20"/>
              </w:rPr>
              <w:t xml:space="preserve"> </w:t>
            </w:r>
          </w:p>
          <w:p w14:paraId="5A110A43" w14:textId="77777777" w:rsidR="00BD69E8" w:rsidRDefault="00BD69E8">
            <w:pPr>
              <w:spacing w:after="0" w:line="259" w:lineRule="auto"/>
              <w:ind w:left="0" w:firstLine="0"/>
              <w:rPr>
                <w:b/>
              </w:rPr>
            </w:pPr>
          </w:p>
          <w:p w14:paraId="1BDC8EEB" w14:textId="77777777" w:rsidR="00BD69E8" w:rsidRDefault="00BD69E8">
            <w:pPr>
              <w:spacing w:after="0" w:line="259" w:lineRule="auto"/>
              <w:ind w:left="0" w:firstLine="0"/>
              <w:rPr>
                <w:b/>
              </w:rPr>
            </w:pPr>
          </w:p>
          <w:p w14:paraId="4BE64ED5" w14:textId="6FD7F028" w:rsidR="00BD69E8" w:rsidRDefault="00BD69E8">
            <w:pPr>
              <w:spacing w:after="0" w:line="259" w:lineRule="auto"/>
              <w:ind w:left="0" w:firstLine="0"/>
            </w:pPr>
          </w:p>
        </w:tc>
      </w:tr>
      <w:tr w:rsidR="007309F4" w14:paraId="2112967B" w14:textId="77777777">
        <w:trPr>
          <w:trHeight w:val="490"/>
        </w:trPr>
        <w:tc>
          <w:tcPr>
            <w:tcW w:w="10171" w:type="dxa"/>
            <w:tcBorders>
              <w:top w:val="single" w:sz="4" w:space="0" w:color="000000"/>
              <w:left w:val="single" w:sz="4" w:space="0" w:color="000000"/>
              <w:bottom w:val="single" w:sz="4" w:space="0" w:color="000000"/>
              <w:right w:val="single" w:sz="4" w:space="0" w:color="000000"/>
            </w:tcBorders>
          </w:tcPr>
          <w:p w14:paraId="701CEF3B" w14:textId="5ABA17EA" w:rsidR="007309F4" w:rsidRPr="00BD69E8" w:rsidRDefault="00BD69E8">
            <w:pPr>
              <w:spacing w:after="0" w:line="259" w:lineRule="auto"/>
              <w:ind w:left="0" w:firstLine="0"/>
              <w:rPr>
                <w:rFonts w:asciiTheme="minorHAnsi" w:hAnsiTheme="minorHAnsi" w:cstheme="minorHAnsi"/>
              </w:rPr>
            </w:pPr>
            <w:r>
              <w:br w:type="page"/>
            </w:r>
            <w:r w:rsidR="005E1F43" w:rsidRPr="00BD69E8">
              <w:rPr>
                <w:rFonts w:asciiTheme="minorHAnsi" w:hAnsiTheme="minorHAnsi" w:cstheme="minorHAnsi"/>
                <w:b/>
                <w:sz w:val="20"/>
              </w:rPr>
              <w:t>Expected Learning Outcome 1.2: Successful students are able to i</w:t>
            </w:r>
            <w:r w:rsidR="000243DE" w:rsidRPr="00BD69E8">
              <w:rPr>
                <w:rFonts w:asciiTheme="minorHAnsi" w:eastAsia="Times New Roman" w:hAnsiTheme="minorHAnsi" w:cstheme="minorHAnsi"/>
                <w:b/>
                <w:sz w:val="20"/>
              </w:rPr>
              <w:t xml:space="preserve">dentify how key events in the development of science contribute to the ongoing and changing nature of scientific knowledge and methods.  </w:t>
            </w:r>
          </w:p>
        </w:tc>
      </w:tr>
      <w:tr w:rsidR="007309F4" w14:paraId="341C5902" w14:textId="77777777" w:rsidTr="006C7C03">
        <w:trPr>
          <w:trHeight w:val="1421"/>
        </w:trPr>
        <w:tc>
          <w:tcPr>
            <w:tcW w:w="10171" w:type="dxa"/>
            <w:tcBorders>
              <w:top w:val="single" w:sz="4" w:space="0" w:color="000000"/>
              <w:left w:val="single" w:sz="4" w:space="0" w:color="000000"/>
              <w:bottom w:val="single" w:sz="4" w:space="0" w:color="000000"/>
              <w:right w:val="single" w:sz="4" w:space="0" w:color="000000"/>
            </w:tcBorders>
          </w:tcPr>
          <w:p w14:paraId="6123C3D3" w14:textId="2B381647" w:rsidR="007309F4" w:rsidRDefault="005E1F43">
            <w:pPr>
              <w:spacing w:after="0" w:line="259" w:lineRule="auto"/>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623FD24B" w14:textId="77777777" w:rsidR="00001AF9" w:rsidRDefault="00001AF9">
      <w:r>
        <w:br w:type="page"/>
      </w:r>
    </w:p>
    <w:tbl>
      <w:tblPr>
        <w:tblStyle w:val="TableGrid"/>
        <w:tblW w:w="10171" w:type="dxa"/>
        <w:tblInd w:w="0" w:type="dxa"/>
        <w:tblCellMar>
          <w:top w:w="47" w:type="dxa"/>
          <w:left w:w="108" w:type="dxa"/>
          <w:right w:w="115" w:type="dxa"/>
        </w:tblCellMar>
        <w:tblLook w:val="04A0" w:firstRow="1" w:lastRow="0" w:firstColumn="1" w:lastColumn="0" w:noHBand="0" w:noVBand="1"/>
      </w:tblPr>
      <w:tblGrid>
        <w:gridCol w:w="10171"/>
      </w:tblGrid>
      <w:tr w:rsidR="007309F4" w14:paraId="20AF84EC" w14:textId="77777777">
        <w:trPr>
          <w:trHeight w:val="571"/>
        </w:trPr>
        <w:tc>
          <w:tcPr>
            <w:tcW w:w="10171" w:type="dxa"/>
            <w:tcBorders>
              <w:top w:val="single" w:sz="4" w:space="0" w:color="000000"/>
              <w:left w:val="single" w:sz="4" w:space="0" w:color="000000"/>
              <w:bottom w:val="single" w:sz="4" w:space="0" w:color="000000"/>
              <w:right w:val="single" w:sz="4" w:space="0" w:color="000000"/>
            </w:tcBorders>
          </w:tcPr>
          <w:p w14:paraId="3E8F7605" w14:textId="30345223" w:rsidR="007309F4" w:rsidRPr="00BD69E8" w:rsidRDefault="005E1F43">
            <w:pPr>
              <w:spacing w:after="0" w:line="259" w:lineRule="auto"/>
              <w:ind w:left="0" w:firstLine="0"/>
              <w:rPr>
                <w:rFonts w:asciiTheme="minorHAnsi" w:hAnsiTheme="minorHAnsi" w:cstheme="minorHAnsi"/>
              </w:rPr>
            </w:pPr>
            <w:r w:rsidRPr="00BD69E8">
              <w:rPr>
                <w:rFonts w:asciiTheme="minorHAnsi" w:hAnsiTheme="minorHAnsi" w:cstheme="minorHAnsi"/>
                <w:b/>
                <w:sz w:val="20"/>
              </w:rPr>
              <w:lastRenderedPageBreak/>
              <w:t>Expected Learning Outcome 1.</w:t>
            </w:r>
            <w:r w:rsidR="00BD69E8" w:rsidRPr="00BD69E8">
              <w:rPr>
                <w:rFonts w:asciiTheme="minorHAnsi" w:hAnsiTheme="minorHAnsi" w:cstheme="minorHAnsi"/>
                <w:b/>
                <w:sz w:val="20"/>
              </w:rPr>
              <w:t>3</w:t>
            </w:r>
            <w:r w:rsidRPr="00BD69E8">
              <w:rPr>
                <w:rFonts w:asciiTheme="minorHAnsi" w:hAnsiTheme="minorHAnsi" w:cstheme="minorHAnsi"/>
                <w:b/>
                <w:sz w:val="20"/>
              </w:rPr>
              <w:t xml:space="preserve">: Successful students are able to </w:t>
            </w:r>
            <w:r w:rsidR="00BD69E8" w:rsidRPr="00BD69E8">
              <w:rPr>
                <w:rFonts w:asciiTheme="minorHAnsi" w:hAnsiTheme="minorHAnsi" w:cstheme="minorHAnsi"/>
                <w:b/>
                <w:sz w:val="20"/>
              </w:rPr>
              <w:t>e</w:t>
            </w:r>
            <w:r w:rsidR="000243DE" w:rsidRPr="00BD69E8">
              <w:rPr>
                <w:rFonts w:asciiTheme="minorHAnsi" w:eastAsia="Times New Roman" w:hAnsiTheme="minorHAnsi" w:cstheme="minorHAnsi"/>
                <w:b/>
                <w:sz w:val="20"/>
              </w:rPr>
              <w:t xml:space="preserve">mploy the processes of science through exploration, discovery, and collaboration to interact directly with the natural world when feasible, using appropriate tools, models, and analysis of data.  </w:t>
            </w:r>
          </w:p>
        </w:tc>
      </w:tr>
      <w:tr w:rsidR="007309F4" w14:paraId="57F7BE6D" w14:textId="77777777" w:rsidTr="00001AF9">
        <w:trPr>
          <w:trHeight w:val="2429"/>
        </w:trPr>
        <w:tc>
          <w:tcPr>
            <w:tcW w:w="10171" w:type="dxa"/>
            <w:tcBorders>
              <w:top w:val="single" w:sz="4" w:space="0" w:color="000000"/>
              <w:left w:val="single" w:sz="4" w:space="0" w:color="000000"/>
              <w:bottom w:val="single" w:sz="4" w:space="0" w:color="000000"/>
              <w:right w:val="single" w:sz="4" w:space="0" w:color="000000"/>
            </w:tcBorders>
          </w:tcPr>
          <w:p w14:paraId="088B02D1" w14:textId="257CBA58" w:rsidR="007309F4" w:rsidRDefault="00BD69E8">
            <w:pPr>
              <w:spacing w:after="0" w:line="259" w:lineRule="auto"/>
              <w:ind w:left="0" w:firstLine="0"/>
            </w:pPr>
            <w:r>
              <w:rPr>
                <w:sz w:val="20"/>
              </w:rPr>
              <w:t>Please e</w:t>
            </w:r>
            <w:r w:rsidR="000243DE">
              <w:rPr>
                <w:sz w:val="20"/>
              </w:rPr>
              <w:t xml:space="preserve">xplain </w:t>
            </w:r>
            <w:r>
              <w:rPr>
                <w:sz w:val="20"/>
              </w:rPr>
              <w:t>the</w:t>
            </w:r>
            <w:r w:rsidR="000243DE">
              <w:rPr>
                <w:sz w:val="20"/>
              </w:rPr>
              <w:t xml:space="preserve"> </w:t>
            </w:r>
            <w:r>
              <w:rPr>
                <w:sz w:val="20"/>
              </w:rPr>
              <w:t xml:space="preserve">1-credit hour equivalent </w:t>
            </w:r>
            <w:r w:rsidR="000243DE">
              <w:rPr>
                <w:sz w:val="20"/>
              </w:rPr>
              <w:t xml:space="preserve">experiential component included in the course: e.g., traditional lab, course-based research experiences, directed observations, or simulations. </w:t>
            </w:r>
            <w:r>
              <w:rPr>
                <w:sz w:val="20"/>
              </w:rPr>
              <w:t>Please note that st</w:t>
            </w:r>
            <w:r w:rsidR="000243DE">
              <w:rPr>
                <w:sz w:val="20"/>
              </w:rPr>
              <w:t>udents are expected to analyze data and report on outcomes</w:t>
            </w:r>
            <w:r>
              <w:rPr>
                <w:sz w:val="20"/>
              </w:rPr>
              <w:t xml:space="preserve"> as part of this experiential component</w:t>
            </w:r>
            <w:r w:rsidR="000243DE">
              <w:rPr>
                <w:sz w:val="20"/>
              </w:rPr>
              <w:t xml:space="preserve">.  </w:t>
            </w:r>
          </w:p>
        </w:tc>
      </w:tr>
    </w:tbl>
    <w:p w14:paraId="72FBEB61" w14:textId="77777777" w:rsidR="006C7C03" w:rsidRDefault="006C7C03" w:rsidP="006C7C03">
      <w:pPr>
        <w:spacing w:after="160" w:line="259" w:lineRule="auto"/>
        <w:ind w:left="0" w:firstLine="0"/>
        <w:rPr>
          <w:b/>
          <w:sz w:val="20"/>
        </w:rPr>
      </w:pPr>
    </w:p>
    <w:p w14:paraId="565145C5" w14:textId="2F267FA7" w:rsidR="007309F4" w:rsidRDefault="000243DE" w:rsidP="006C7C03">
      <w:pPr>
        <w:spacing w:after="160" w:line="259" w:lineRule="auto"/>
        <w:ind w:left="0" w:firstLine="0"/>
      </w:pPr>
      <w:r>
        <w:rPr>
          <w:b/>
          <w:sz w:val="20"/>
        </w:rPr>
        <w:t xml:space="preserve">GOAL 2: </w:t>
      </w:r>
      <w:r>
        <w:rPr>
          <w:rFonts w:ascii="Times New Roman" w:eastAsia="Times New Roman" w:hAnsi="Times New Roman" w:cs="Times New Roman"/>
          <w:b/>
          <w:sz w:val="20"/>
        </w:rPr>
        <w:t xml:space="preserve">Successful students will discern the relationship between the theoretical and applied sciences, while appreciating the implications of scientific discoveries and the potential impacts of science and technology. </w:t>
      </w:r>
      <w:r>
        <w:rPr>
          <w:b/>
          <w:sz w:val="20"/>
        </w:rPr>
        <w:t xml:space="preserve"> </w:t>
      </w:r>
    </w:p>
    <w:p w14:paraId="06EE7F2C" w14:textId="77777777" w:rsidR="007309F4" w:rsidRDefault="000243DE">
      <w:pPr>
        <w:spacing w:after="0" w:line="259" w:lineRule="auto"/>
        <w:ind w:left="0" w:firstLine="0"/>
      </w:pPr>
      <w:r>
        <w:rPr>
          <w:b/>
          <w:sz w:val="20"/>
        </w:rPr>
        <w:t xml:space="preserve"> </w:t>
      </w:r>
    </w:p>
    <w:tbl>
      <w:tblPr>
        <w:tblStyle w:val="TableGrid"/>
        <w:tblW w:w="10171" w:type="dxa"/>
        <w:tblInd w:w="0" w:type="dxa"/>
        <w:tblCellMar>
          <w:top w:w="47" w:type="dxa"/>
          <w:left w:w="108" w:type="dxa"/>
          <w:right w:w="115" w:type="dxa"/>
        </w:tblCellMar>
        <w:tblLook w:val="04A0" w:firstRow="1" w:lastRow="0" w:firstColumn="1" w:lastColumn="0" w:noHBand="0" w:noVBand="1"/>
      </w:tblPr>
      <w:tblGrid>
        <w:gridCol w:w="10171"/>
      </w:tblGrid>
      <w:tr w:rsidR="007309F4" w14:paraId="52FDA74C" w14:textId="77777777">
        <w:trPr>
          <w:trHeight w:val="324"/>
        </w:trPr>
        <w:tc>
          <w:tcPr>
            <w:tcW w:w="10171" w:type="dxa"/>
            <w:tcBorders>
              <w:top w:val="single" w:sz="4" w:space="0" w:color="000000"/>
              <w:left w:val="single" w:sz="4" w:space="0" w:color="000000"/>
              <w:bottom w:val="single" w:sz="4" w:space="0" w:color="000000"/>
              <w:right w:val="single" w:sz="4" w:space="0" w:color="000000"/>
            </w:tcBorders>
          </w:tcPr>
          <w:p w14:paraId="50186593" w14:textId="7E54D04B" w:rsidR="007309F4" w:rsidRDefault="00BD69E8" w:rsidP="00BD69E8">
            <w:pPr>
              <w:spacing w:after="4" w:line="250" w:lineRule="auto"/>
              <w:ind w:left="-4"/>
            </w:pPr>
            <w:r>
              <w:rPr>
                <w:b/>
                <w:sz w:val="20"/>
              </w:rPr>
              <w:t>Expected Learning Outcome 2.1: Successful students are able to an</w:t>
            </w:r>
            <w:r w:rsidR="000243DE">
              <w:rPr>
                <w:b/>
                <w:sz w:val="20"/>
              </w:rPr>
              <w:t xml:space="preserve">alyze the inter-dependence and potential impacts of scientific and technological developments. </w:t>
            </w:r>
          </w:p>
        </w:tc>
      </w:tr>
      <w:tr w:rsidR="007309F4" w14:paraId="1F3F8FCA" w14:textId="77777777" w:rsidTr="006C7C03">
        <w:trPr>
          <w:trHeight w:val="1664"/>
        </w:trPr>
        <w:tc>
          <w:tcPr>
            <w:tcW w:w="10171" w:type="dxa"/>
            <w:tcBorders>
              <w:top w:val="single" w:sz="4" w:space="0" w:color="000000"/>
              <w:left w:val="single" w:sz="4" w:space="0" w:color="000000"/>
              <w:bottom w:val="single" w:sz="4" w:space="0" w:color="000000"/>
              <w:right w:val="single" w:sz="4" w:space="0" w:color="000000"/>
            </w:tcBorders>
          </w:tcPr>
          <w:p w14:paraId="117060D5" w14:textId="48065006" w:rsidR="007309F4" w:rsidRDefault="00BD69E8">
            <w:pPr>
              <w:spacing w:after="0" w:line="259" w:lineRule="auto"/>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7309F4" w14:paraId="05E5511E" w14:textId="77777777">
        <w:trPr>
          <w:trHeight w:val="360"/>
        </w:trPr>
        <w:tc>
          <w:tcPr>
            <w:tcW w:w="10171" w:type="dxa"/>
            <w:tcBorders>
              <w:top w:val="single" w:sz="4" w:space="0" w:color="000000"/>
              <w:left w:val="single" w:sz="4" w:space="0" w:color="000000"/>
              <w:bottom w:val="single" w:sz="4" w:space="0" w:color="000000"/>
              <w:right w:val="single" w:sz="4" w:space="0" w:color="000000"/>
            </w:tcBorders>
          </w:tcPr>
          <w:p w14:paraId="647C0C00" w14:textId="2909F492" w:rsidR="007309F4" w:rsidRDefault="00BD69E8" w:rsidP="00BD69E8">
            <w:pPr>
              <w:spacing w:after="4" w:line="250" w:lineRule="auto"/>
              <w:ind w:left="-4"/>
            </w:pPr>
            <w:r>
              <w:rPr>
                <w:b/>
                <w:sz w:val="20"/>
              </w:rPr>
              <w:t>Expected Learning Outcome 2.2: Successful students are able to e</w:t>
            </w:r>
            <w:r w:rsidR="000243DE">
              <w:rPr>
                <w:b/>
                <w:sz w:val="20"/>
              </w:rPr>
              <w:t xml:space="preserve">valuate social and ethical implications of natural scientific discoveries.  </w:t>
            </w:r>
          </w:p>
        </w:tc>
      </w:tr>
      <w:tr w:rsidR="007309F4" w14:paraId="5A131DE2" w14:textId="77777777" w:rsidTr="006C7C03">
        <w:trPr>
          <w:trHeight w:val="1988"/>
        </w:trPr>
        <w:tc>
          <w:tcPr>
            <w:tcW w:w="10171" w:type="dxa"/>
            <w:tcBorders>
              <w:top w:val="single" w:sz="4" w:space="0" w:color="000000"/>
              <w:left w:val="single" w:sz="4" w:space="0" w:color="000000"/>
              <w:bottom w:val="single" w:sz="4" w:space="0" w:color="000000"/>
              <w:right w:val="single" w:sz="4" w:space="0" w:color="000000"/>
            </w:tcBorders>
          </w:tcPr>
          <w:p w14:paraId="49659BB4" w14:textId="3D1ACBB9" w:rsidR="007309F4" w:rsidRDefault="00BD69E8">
            <w:pPr>
              <w:spacing w:after="0" w:line="259" w:lineRule="auto"/>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r w:rsidR="000243DE">
              <w:rPr>
                <w:b/>
                <w:sz w:val="20"/>
              </w:rPr>
              <w:t xml:space="preserve"> </w:t>
            </w:r>
          </w:p>
        </w:tc>
      </w:tr>
      <w:tr w:rsidR="007309F4" w14:paraId="6430FE8A" w14:textId="77777777">
        <w:trPr>
          <w:trHeight w:val="377"/>
        </w:trPr>
        <w:tc>
          <w:tcPr>
            <w:tcW w:w="10171" w:type="dxa"/>
            <w:tcBorders>
              <w:top w:val="single" w:sz="4" w:space="0" w:color="000000"/>
              <w:left w:val="single" w:sz="4" w:space="0" w:color="000000"/>
              <w:bottom w:val="single" w:sz="4" w:space="0" w:color="000000"/>
              <w:right w:val="single" w:sz="4" w:space="0" w:color="000000"/>
            </w:tcBorders>
          </w:tcPr>
          <w:p w14:paraId="2A6E4A9C" w14:textId="3D8433C1" w:rsidR="007309F4" w:rsidRDefault="006C7C03" w:rsidP="00BD69E8">
            <w:pPr>
              <w:spacing w:after="4" w:line="250" w:lineRule="auto"/>
              <w:ind w:left="-4"/>
            </w:pPr>
            <w:r>
              <w:br w:type="page"/>
            </w:r>
            <w:r w:rsidR="00BD69E8">
              <w:rPr>
                <w:b/>
                <w:sz w:val="20"/>
              </w:rPr>
              <w:t>Expected Learning Outcome 2.3: Successful students are able to c</w:t>
            </w:r>
            <w:r w:rsidR="000243DE">
              <w:rPr>
                <w:b/>
                <w:sz w:val="20"/>
              </w:rPr>
              <w:t xml:space="preserve">ritically evaluate and responsibly use information from the natural sciences.  </w:t>
            </w:r>
          </w:p>
        </w:tc>
      </w:tr>
      <w:tr w:rsidR="007309F4" w14:paraId="2624D10E" w14:textId="77777777" w:rsidTr="006C7C03">
        <w:trPr>
          <w:trHeight w:val="2168"/>
        </w:trPr>
        <w:tc>
          <w:tcPr>
            <w:tcW w:w="10171" w:type="dxa"/>
            <w:tcBorders>
              <w:top w:val="single" w:sz="4" w:space="0" w:color="000000"/>
              <w:left w:val="single" w:sz="4" w:space="0" w:color="000000"/>
              <w:bottom w:val="single" w:sz="4" w:space="0" w:color="000000"/>
              <w:right w:val="single" w:sz="4" w:space="0" w:color="000000"/>
            </w:tcBorders>
          </w:tcPr>
          <w:p w14:paraId="49283277" w14:textId="4239C3D6" w:rsidR="007309F4" w:rsidRDefault="00BD69E8">
            <w:pPr>
              <w:spacing w:after="0" w:line="259" w:lineRule="auto"/>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5B349339" w14:textId="0764A8C0" w:rsidR="006C7C03" w:rsidRDefault="006C7C03">
      <w:pPr>
        <w:spacing w:after="160" w:line="259" w:lineRule="auto"/>
        <w:ind w:left="0" w:firstLine="0"/>
        <w:rPr>
          <w:b/>
        </w:rPr>
      </w:pPr>
      <w:r>
        <w:rPr>
          <w:b/>
        </w:rPr>
        <w:br w:type="page"/>
      </w:r>
    </w:p>
    <w:p w14:paraId="102F495A" w14:textId="2987A14C" w:rsidR="00CC7DB1" w:rsidRDefault="00CC7DB1" w:rsidP="00CC7DB1">
      <w:pPr>
        <w:spacing w:after="0" w:line="259" w:lineRule="auto"/>
        <w:ind w:left="21" w:right="1"/>
        <w:jc w:val="center"/>
      </w:pPr>
      <w:r>
        <w:rPr>
          <w:b/>
          <w:sz w:val="24"/>
        </w:rPr>
        <w:lastRenderedPageBreak/>
        <w:t xml:space="preserve">GE Rationale: Foundations: </w:t>
      </w:r>
      <w:r w:rsidR="00EE7417" w:rsidRPr="00EE7417">
        <w:rPr>
          <w:b/>
          <w:sz w:val="24"/>
        </w:rPr>
        <w:t xml:space="preserve">Mathematical and Quantitative Reasoning </w:t>
      </w:r>
      <w:r w:rsidR="00226BCF" w:rsidRPr="00226BCF">
        <w:rPr>
          <w:b/>
          <w:bCs/>
        </w:rPr>
        <w:t>(or Data Analysis)</w:t>
      </w:r>
      <w:r w:rsidR="00226BCF">
        <w:t xml:space="preserve"> </w:t>
      </w:r>
      <w:r>
        <w:rPr>
          <w:b/>
          <w:sz w:val="24"/>
        </w:rPr>
        <w:t>(</w:t>
      </w:r>
      <w:r w:rsidRPr="00EE7417">
        <w:rPr>
          <w:b/>
          <w:sz w:val="24"/>
          <w:highlight w:val="yellow"/>
        </w:rPr>
        <w:t>3</w:t>
      </w:r>
      <w:r>
        <w:rPr>
          <w:b/>
          <w:sz w:val="24"/>
        </w:rPr>
        <w:t xml:space="preserve"> credits) </w:t>
      </w:r>
    </w:p>
    <w:p w14:paraId="011DC9B5" w14:textId="77777777" w:rsidR="00CC7DB1" w:rsidRDefault="00CC7DB1" w:rsidP="00CC7DB1">
      <w:pPr>
        <w:spacing w:after="0" w:line="259" w:lineRule="auto"/>
        <w:ind w:left="61" w:firstLine="0"/>
        <w:jc w:val="center"/>
      </w:pPr>
      <w:r>
        <w:t xml:space="preserve"> </w:t>
      </w:r>
    </w:p>
    <w:p w14:paraId="6ECFC738" w14:textId="13C24F0E" w:rsidR="00CC7DB1" w:rsidRDefault="00CC7DB1" w:rsidP="00CC7DB1">
      <w:pPr>
        <w:ind w:left="-4"/>
      </w:pPr>
      <w:r>
        <w:t xml:space="preserve">Requesting a GE category for a course implies that the course fulfills </w:t>
      </w:r>
      <w:r w:rsidRPr="00001AF9">
        <w:rPr>
          <w:b/>
          <w:bCs/>
        </w:rPr>
        <w:t xml:space="preserve">all </w:t>
      </w:r>
      <w:r>
        <w:t xml:space="preserve">expected learning outcomes </w:t>
      </w:r>
    </w:p>
    <w:p w14:paraId="341A9E77" w14:textId="662C75D4" w:rsidR="00CC7DB1" w:rsidRDefault="00CC7DB1" w:rsidP="00CC7DB1">
      <w:pPr>
        <w:spacing w:after="189"/>
        <w:ind w:left="-4"/>
      </w:pPr>
      <w:r>
        <w:t xml:space="preserve">(ELOs) of that GE category.  To help the reviewing panel evaluate the appropriateness of your course for the Foundations: </w:t>
      </w:r>
      <w:r w:rsidR="00EE7417" w:rsidRPr="00EE7417">
        <w:t>Mathematical and Quantitative Reasoning</w:t>
      </w:r>
      <w:r w:rsidR="00226BCF">
        <w:t xml:space="preserve"> (or Data Analysis)</w:t>
      </w:r>
      <w:r>
        <w:t xml:space="preserve">, please answer the following questions for each ELO. </w:t>
      </w:r>
    </w:p>
    <w:p w14:paraId="72DDFAAD" w14:textId="77777777" w:rsidR="00CC7DB1" w:rsidRDefault="00CC7DB1" w:rsidP="00CC7DB1">
      <w:pPr>
        <w:spacing w:after="0" w:line="259" w:lineRule="auto"/>
        <w:ind w:left="0" w:firstLine="0"/>
      </w:pPr>
      <w:r>
        <w:rPr>
          <w:b/>
          <w:sz w:val="24"/>
        </w:rPr>
        <w:t xml:space="preserve"> </w:t>
      </w:r>
      <w:r>
        <w:t xml:space="preserve"> </w:t>
      </w:r>
    </w:p>
    <w:p w14:paraId="48E6B828" w14:textId="77777777" w:rsidR="00CC7DB1" w:rsidRDefault="00CC7DB1" w:rsidP="00CC7DB1">
      <w:pPr>
        <w:pStyle w:val="Heading1"/>
        <w:numPr>
          <w:ilvl w:val="0"/>
          <w:numId w:val="0"/>
        </w:numPr>
        <w:spacing w:after="0"/>
        <w:ind w:left="355"/>
      </w:pPr>
      <w:r>
        <w:t>A.</w:t>
      </w:r>
      <w:r>
        <w:rPr>
          <w:rFonts w:ascii="Arial" w:eastAsia="Arial" w:hAnsi="Arial" w:cs="Arial"/>
        </w:rPr>
        <w:t xml:space="preserve"> </w:t>
      </w:r>
      <w:r>
        <w:t xml:space="preserve">Foundations </w:t>
      </w:r>
    </w:p>
    <w:tbl>
      <w:tblPr>
        <w:tblStyle w:val="TableGrid0"/>
        <w:tblW w:w="0" w:type="auto"/>
        <w:tblInd w:w="10" w:type="dxa"/>
        <w:tblLook w:val="04A0" w:firstRow="1" w:lastRow="0" w:firstColumn="1" w:lastColumn="0" w:noHBand="0" w:noVBand="1"/>
      </w:tblPr>
      <w:tblGrid>
        <w:gridCol w:w="10050"/>
      </w:tblGrid>
      <w:tr w:rsidR="00CC7DB1" w14:paraId="3E7773BC" w14:textId="77777777" w:rsidTr="006C7C03">
        <w:trPr>
          <w:trHeight w:val="1945"/>
        </w:trPr>
        <w:tc>
          <w:tcPr>
            <w:tcW w:w="10060" w:type="dxa"/>
          </w:tcPr>
          <w:p w14:paraId="1874F903" w14:textId="551A5D24" w:rsidR="00CC7DB1" w:rsidRDefault="00CC7DB1" w:rsidP="00FF11CD">
            <w:pPr>
              <w:ind w:left="0" w:firstLine="0"/>
            </w:pPr>
            <w:r>
              <w:t xml:space="preserve">Please explain why or how this course is introductory or foundational in the study of </w:t>
            </w:r>
            <w:r w:rsidR="00EE7417" w:rsidRPr="00EE7417">
              <w:t>Mathematical and Quantitative Reasoning</w:t>
            </w:r>
            <w:r w:rsidR="00226BCF">
              <w:t xml:space="preserve"> (or Data Analysis)</w:t>
            </w:r>
            <w:r>
              <w:t>.</w:t>
            </w:r>
          </w:p>
          <w:p w14:paraId="3D336D91" w14:textId="77777777" w:rsidR="00CC7DB1" w:rsidRDefault="00CC7DB1" w:rsidP="00FF11CD">
            <w:pPr>
              <w:ind w:left="0" w:firstLine="0"/>
            </w:pPr>
          </w:p>
          <w:p w14:paraId="78FF2C03" w14:textId="77777777" w:rsidR="00CC7DB1" w:rsidRDefault="00CC7DB1" w:rsidP="00FF11CD">
            <w:pPr>
              <w:ind w:left="0" w:firstLine="0"/>
            </w:pPr>
          </w:p>
          <w:p w14:paraId="70487535" w14:textId="77777777" w:rsidR="00CC7DB1" w:rsidRDefault="00CC7DB1" w:rsidP="00FF11CD">
            <w:pPr>
              <w:ind w:left="0" w:firstLine="0"/>
            </w:pPr>
          </w:p>
          <w:p w14:paraId="26C577DA" w14:textId="77777777" w:rsidR="00CC7DB1" w:rsidRDefault="00CC7DB1" w:rsidP="00FF11CD">
            <w:pPr>
              <w:ind w:left="0" w:firstLine="0"/>
            </w:pPr>
          </w:p>
          <w:p w14:paraId="0093BAF2" w14:textId="77777777" w:rsidR="00CC7DB1" w:rsidRDefault="00CC7DB1" w:rsidP="00FF11CD">
            <w:pPr>
              <w:ind w:left="0" w:firstLine="0"/>
            </w:pPr>
          </w:p>
        </w:tc>
      </w:tr>
    </w:tbl>
    <w:p w14:paraId="2A67B2CC" w14:textId="4678BC53" w:rsidR="00DD1D99" w:rsidRDefault="00DD1D99" w:rsidP="00EC2175">
      <w:pPr>
        <w:spacing w:after="189"/>
        <w:ind w:left="-4"/>
      </w:pPr>
    </w:p>
    <w:p w14:paraId="55EA86EC" w14:textId="0C0A5C1A" w:rsidR="00CC7DB1" w:rsidRDefault="00EE7417" w:rsidP="00EC2175">
      <w:pPr>
        <w:spacing w:after="189"/>
        <w:ind w:left="-4"/>
        <w:rPr>
          <w:b/>
        </w:rPr>
      </w:pPr>
      <w:r>
        <w:rPr>
          <w:b/>
        </w:rPr>
        <w:t>G</w:t>
      </w:r>
      <w:r w:rsidR="00CC7DB1">
        <w:rPr>
          <w:b/>
        </w:rPr>
        <w:t>oal: Successful students will be able to apply quantitative or logical reasoning and/or mathematical/statistical analysis methodologies to understand and solve problems and to communicate results.</w:t>
      </w:r>
    </w:p>
    <w:tbl>
      <w:tblPr>
        <w:tblStyle w:val="TableGrid0"/>
        <w:tblW w:w="0" w:type="auto"/>
        <w:tblInd w:w="-4" w:type="dxa"/>
        <w:tblLook w:val="04A0" w:firstRow="1" w:lastRow="0" w:firstColumn="1" w:lastColumn="0" w:noHBand="0" w:noVBand="1"/>
      </w:tblPr>
      <w:tblGrid>
        <w:gridCol w:w="10060"/>
      </w:tblGrid>
      <w:tr w:rsidR="00EE7417" w14:paraId="54D106ED" w14:textId="77777777" w:rsidTr="00EE7417">
        <w:tc>
          <w:tcPr>
            <w:tcW w:w="10060" w:type="dxa"/>
          </w:tcPr>
          <w:p w14:paraId="499E312A" w14:textId="4B416BCA" w:rsidR="00EE7417" w:rsidRDefault="00EE7417" w:rsidP="00EE7417">
            <w:pPr>
              <w:spacing w:after="189"/>
              <w:ind w:left="0" w:firstLine="0"/>
            </w:pPr>
            <w:r>
              <w:rPr>
                <w:b/>
                <w:sz w:val="20"/>
              </w:rPr>
              <w:t>Expected Learning Outcome 1.1: Su</w:t>
            </w:r>
            <w:r w:rsidRPr="00A641CF">
              <w:rPr>
                <w:b/>
                <w:sz w:val="20"/>
              </w:rPr>
              <w:t>ccessful students are able to</w:t>
            </w:r>
            <w:r>
              <w:rPr>
                <w:b/>
                <w:sz w:val="20"/>
              </w:rPr>
              <w:t xml:space="preserve"> </w:t>
            </w:r>
            <w:del w:id="7" w:author="Vankeerbergen, Bernadette" w:date="2021-02-01T09:33:00Z">
              <w:r w:rsidRPr="00EE7417" w:rsidDel="00D33C97">
                <w:rPr>
                  <w:b/>
                  <w:sz w:val="20"/>
                </w:rPr>
                <w:delText xml:space="preserve">Use </w:delText>
              </w:r>
            </w:del>
            <w:ins w:id="8" w:author="Vankeerbergen, Bernadette" w:date="2021-02-01T09:33:00Z">
              <w:r w:rsidR="00D33C97">
                <w:rPr>
                  <w:b/>
                  <w:sz w:val="20"/>
                </w:rPr>
                <w:t>u</w:t>
              </w:r>
              <w:r w:rsidR="00D33C97" w:rsidRPr="00EE7417">
                <w:rPr>
                  <w:b/>
                  <w:sz w:val="20"/>
                </w:rPr>
                <w:t xml:space="preserve">se </w:t>
              </w:r>
            </w:ins>
            <w:r w:rsidRPr="00EE7417">
              <w:rPr>
                <w:b/>
                <w:sz w:val="20"/>
              </w:rPr>
              <w:t>logical, mathematical and/or statistical concepts and methods to represent real-world situations.</w:t>
            </w:r>
          </w:p>
        </w:tc>
      </w:tr>
      <w:tr w:rsidR="00EE7417" w14:paraId="00B0ECDB" w14:textId="77777777" w:rsidTr="00EE7417">
        <w:trPr>
          <w:trHeight w:val="1585"/>
        </w:trPr>
        <w:tc>
          <w:tcPr>
            <w:tcW w:w="10060" w:type="dxa"/>
          </w:tcPr>
          <w:p w14:paraId="60F06072" w14:textId="54F47BAF" w:rsidR="00EE7417" w:rsidRDefault="00EE7417" w:rsidP="00EE7417">
            <w:pPr>
              <w:spacing w:after="189"/>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EE7417" w14:paraId="70DEDB76" w14:textId="77777777" w:rsidTr="00EE7417">
        <w:tc>
          <w:tcPr>
            <w:tcW w:w="10060" w:type="dxa"/>
          </w:tcPr>
          <w:p w14:paraId="76CEA6B8" w14:textId="2F6852DF" w:rsidR="00EE7417" w:rsidRDefault="00EE7417" w:rsidP="00EE7417">
            <w:pPr>
              <w:spacing w:after="189"/>
              <w:ind w:left="0" w:firstLine="0"/>
            </w:pPr>
            <w:r>
              <w:rPr>
                <w:b/>
                <w:sz w:val="20"/>
              </w:rPr>
              <w:t>Expected Learning Outcome 1.2: Su</w:t>
            </w:r>
            <w:r w:rsidRPr="00A641CF">
              <w:rPr>
                <w:b/>
                <w:sz w:val="20"/>
              </w:rPr>
              <w:t>ccessful students are able to</w:t>
            </w:r>
            <w:r>
              <w:rPr>
                <w:b/>
                <w:sz w:val="20"/>
              </w:rPr>
              <w:t xml:space="preserve"> </w:t>
            </w:r>
            <w:del w:id="9" w:author="Vankeerbergen, Bernadette" w:date="2021-02-01T09:33:00Z">
              <w:r w:rsidRPr="00EE7417" w:rsidDel="00D33C97">
                <w:rPr>
                  <w:b/>
                  <w:sz w:val="20"/>
                </w:rPr>
                <w:delText xml:space="preserve">Use </w:delText>
              </w:r>
            </w:del>
            <w:ins w:id="10" w:author="Vankeerbergen, Bernadette" w:date="2021-02-01T09:33:00Z">
              <w:r w:rsidR="00D33C97">
                <w:rPr>
                  <w:b/>
                  <w:sz w:val="20"/>
                </w:rPr>
                <w:t>u</w:t>
              </w:r>
              <w:r w:rsidR="00D33C97" w:rsidRPr="00EE7417">
                <w:rPr>
                  <w:b/>
                  <w:sz w:val="20"/>
                </w:rPr>
                <w:t xml:space="preserve">se </w:t>
              </w:r>
            </w:ins>
            <w:r w:rsidRPr="00EE7417">
              <w:rPr>
                <w:b/>
                <w:sz w:val="20"/>
              </w:rPr>
              <w:t xml:space="preserve">diverse logical, mathematical and/or statistical approaches, technologies, and tools to communicate about data symbolically, visually, numerically, and verbally. </w:t>
            </w:r>
          </w:p>
        </w:tc>
      </w:tr>
      <w:tr w:rsidR="00EE7417" w14:paraId="26F42870" w14:textId="77777777" w:rsidTr="00EE7417">
        <w:trPr>
          <w:trHeight w:val="1531"/>
        </w:trPr>
        <w:tc>
          <w:tcPr>
            <w:tcW w:w="10060" w:type="dxa"/>
          </w:tcPr>
          <w:p w14:paraId="0D739A53" w14:textId="3D35D335" w:rsidR="00EE7417" w:rsidRDefault="00EE7417" w:rsidP="00EE7417">
            <w:pPr>
              <w:spacing w:after="189"/>
              <w:ind w:left="0" w:firstLine="0"/>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19A2D38B" w14:textId="77777777" w:rsidR="006C7C03" w:rsidRDefault="006C7C03">
      <w:r>
        <w:br w:type="page"/>
      </w:r>
    </w:p>
    <w:tbl>
      <w:tblPr>
        <w:tblStyle w:val="TableGrid0"/>
        <w:tblW w:w="0" w:type="auto"/>
        <w:tblInd w:w="-4" w:type="dxa"/>
        <w:tblLook w:val="04A0" w:firstRow="1" w:lastRow="0" w:firstColumn="1" w:lastColumn="0" w:noHBand="0" w:noVBand="1"/>
      </w:tblPr>
      <w:tblGrid>
        <w:gridCol w:w="10060"/>
      </w:tblGrid>
      <w:tr w:rsidR="00EE7417" w14:paraId="655D12A3" w14:textId="77777777" w:rsidTr="00EE7417">
        <w:tc>
          <w:tcPr>
            <w:tcW w:w="10060" w:type="dxa"/>
          </w:tcPr>
          <w:p w14:paraId="069A37D8" w14:textId="09E8C558" w:rsidR="00EE7417" w:rsidRDefault="00EE7417" w:rsidP="00EE7417">
            <w:pPr>
              <w:spacing w:after="189"/>
              <w:ind w:left="0" w:firstLine="0"/>
            </w:pPr>
            <w:r>
              <w:rPr>
                <w:b/>
                <w:sz w:val="20"/>
              </w:rPr>
              <w:lastRenderedPageBreak/>
              <w:t>Expected Learning Outcome 1.3: Su</w:t>
            </w:r>
            <w:r w:rsidRPr="00A641CF">
              <w:rPr>
                <w:b/>
                <w:sz w:val="20"/>
              </w:rPr>
              <w:t>ccessful students are able to</w:t>
            </w:r>
            <w:r>
              <w:rPr>
                <w:b/>
                <w:sz w:val="20"/>
              </w:rPr>
              <w:t xml:space="preserve"> </w:t>
            </w:r>
            <w:del w:id="11" w:author="Vankeerbergen, Bernadette" w:date="2021-02-01T09:32:00Z">
              <w:r w:rsidRPr="00EE7417" w:rsidDel="00D33C97">
                <w:rPr>
                  <w:b/>
                  <w:sz w:val="20"/>
                </w:rPr>
                <w:delText xml:space="preserve">1.3 </w:delText>
              </w:r>
            </w:del>
            <w:del w:id="12" w:author="Vankeerbergen, Bernadette" w:date="2021-02-01T09:33:00Z">
              <w:r w:rsidRPr="00EE7417" w:rsidDel="00D33C97">
                <w:rPr>
                  <w:b/>
                  <w:sz w:val="20"/>
                </w:rPr>
                <w:delText>D</w:delText>
              </w:r>
            </w:del>
            <w:ins w:id="13" w:author="Vankeerbergen, Bernadette" w:date="2021-02-01T09:33:00Z">
              <w:r w:rsidR="00D33C97">
                <w:rPr>
                  <w:b/>
                  <w:sz w:val="20"/>
                </w:rPr>
                <w:t>d</w:t>
              </w:r>
            </w:ins>
            <w:r w:rsidRPr="00EE7417">
              <w:rPr>
                <w:b/>
                <w:sz w:val="20"/>
              </w:rPr>
              <w:t>raw appropriate inferences from data based on quantitative analysis and/or logical reasoning.</w:t>
            </w:r>
          </w:p>
        </w:tc>
      </w:tr>
      <w:tr w:rsidR="00EE7417" w14:paraId="01395BBE" w14:textId="77777777" w:rsidTr="00EE7417">
        <w:trPr>
          <w:trHeight w:val="2251"/>
        </w:trPr>
        <w:tc>
          <w:tcPr>
            <w:tcW w:w="10060" w:type="dxa"/>
          </w:tcPr>
          <w:p w14:paraId="3DE7D093" w14:textId="06B8E0F6" w:rsidR="00EE7417" w:rsidRDefault="00EE7417" w:rsidP="00EE7417">
            <w:pPr>
              <w:spacing w:after="189"/>
              <w:ind w:left="0" w:firstLine="0"/>
            </w:pPr>
            <w:r>
              <w:rPr>
                <w:sz w:val="20"/>
              </w:rPr>
              <w:t xml:space="preserve">Please link this ELO to the course goals and topics and </w:t>
            </w:r>
            <w:r w:rsidR="00FF11CD">
              <w:rPr>
                <w:sz w:val="20"/>
              </w:rPr>
              <w:t xml:space="preserve">indicate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EE7417" w14:paraId="4851031E" w14:textId="77777777" w:rsidTr="00EE7417">
        <w:tc>
          <w:tcPr>
            <w:tcW w:w="10060" w:type="dxa"/>
          </w:tcPr>
          <w:p w14:paraId="46DA85EF" w14:textId="6CB2F502" w:rsidR="00EE7417" w:rsidRDefault="00EE7417" w:rsidP="00EE7417">
            <w:pPr>
              <w:spacing w:after="189"/>
              <w:ind w:left="0" w:firstLine="0"/>
            </w:pPr>
            <w:r>
              <w:rPr>
                <w:b/>
                <w:sz w:val="20"/>
              </w:rPr>
              <w:t>Expected Learning Outcome 1.4: Su</w:t>
            </w:r>
            <w:r w:rsidRPr="00A641CF">
              <w:rPr>
                <w:b/>
                <w:sz w:val="20"/>
              </w:rPr>
              <w:t>ccessful students are able to</w:t>
            </w:r>
            <w:r>
              <w:rPr>
                <w:b/>
                <w:sz w:val="20"/>
              </w:rPr>
              <w:t xml:space="preserve"> m</w:t>
            </w:r>
            <w:r w:rsidRPr="00EE7417">
              <w:rPr>
                <w:b/>
                <w:sz w:val="20"/>
              </w:rPr>
              <w:t>ake and evaluate important assumptions in estimation, modeling, logical argumentation, and/or data analysis.</w:t>
            </w:r>
          </w:p>
        </w:tc>
      </w:tr>
      <w:tr w:rsidR="00EE7417" w14:paraId="7F09797F" w14:textId="77777777" w:rsidTr="00EE7417">
        <w:trPr>
          <w:trHeight w:val="2161"/>
        </w:trPr>
        <w:tc>
          <w:tcPr>
            <w:tcW w:w="10060" w:type="dxa"/>
          </w:tcPr>
          <w:p w14:paraId="4BD32A45" w14:textId="7D9AF855" w:rsidR="00EE7417" w:rsidRDefault="00EE7417" w:rsidP="00EE7417">
            <w:pPr>
              <w:spacing w:after="189"/>
              <w:ind w:left="0" w:firstLine="0"/>
              <w:rPr>
                <w:b/>
                <w:sz w:val="20"/>
              </w:rPr>
            </w:pPr>
            <w:r>
              <w:rPr>
                <w:sz w:val="20"/>
              </w:rPr>
              <w:t xml:space="preserve">Please link this ELO to the course goals and topics and </w:t>
            </w:r>
            <w:r w:rsidR="00FF11CD">
              <w:rPr>
                <w:sz w:val="20"/>
              </w:rPr>
              <w:t>indicate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r w:rsidR="00EE7417" w14:paraId="7FDFE5C8" w14:textId="77777777" w:rsidTr="00EE7417">
        <w:tc>
          <w:tcPr>
            <w:tcW w:w="10060" w:type="dxa"/>
          </w:tcPr>
          <w:p w14:paraId="3A238631" w14:textId="47ADA500" w:rsidR="00EE7417" w:rsidRPr="00EE7417" w:rsidRDefault="00EE7417" w:rsidP="00EE7417">
            <w:pPr>
              <w:rPr>
                <w:b/>
                <w:sz w:val="20"/>
              </w:rPr>
            </w:pPr>
            <w:r>
              <w:rPr>
                <w:b/>
                <w:sz w:val="20"/>
              </w:rPr>
              <w:t>Expected Learning Outcome 1.5: Su</w:t>
            </w:r>
            <w:r w:rsidRPr="00A641CF">
              <w:rPr>
                <w:b/>
                <w:sz w:val="20"/>
              </w:rPr>
              <w:t xml:space="preserve">ccessful students are able </w:t>
            </w:r>
            <w:r>
              <w:rPr>
                <w:b/>
                <w:sz w:val="20"/>
              </w:rPr>
              <w:t>to e</w:t>
            </w:r>
            <w:r w:rsidRPr="00EE7417">
              <w:rPr>
                <w:b/>
                <w:sz w:val="20"/>
              </w:rPr>
              <w:t xml:space="preserve">valuate social and ethical implications in mathematical and quantitative reasoning. </w:t>
            </w:r>
          </w:p>
        </w:tc>
      </w:tr>
      <w:tr w:rsidR="00EE7417" w14:paraId="66A123AC" w14:textId="77777777" w:rsidTr="00EE7417">
        <w:trPr>
          <w:trHeight w:val="2899"/>
        </w:trPr>
        <w:tc>
          <w:tcPr>
            <w:tcW w:w="10060" w:type="dxa"/>
          </w:tcPr>
          <w:p w14:paraId="4B7F1DA5" w14:textId="780F86F2" w:rsidR="00EE7417" w:rsidRDefault="00EE7417" w:rsidP="00EE7417">
            <w:pPr>
              <w:spacing w:after="189"/>
              <w:ind w:left="0" w:firstLine="0"/>
              <w:rPr>
                <w:sz w:val="20"/>
              </w:rPr>
            </w:pPr>
            <w:r>
              <w:rPr>
                <w:sz w:val="20"/>
              </w:rPr>
              <w:t>Please link this ELO to the course goals and topics and i</w:t>
            </w:r>
            <w:r w:rsidR="00FF11CD">
              <w:rPr>
                <w:sz w:val="20"/>
              </w:rPr>
              <w:t>n</w:t>
            </w:r>
            <w:r>
              <w:rPr>
                <w:sz w:val="20"/>
              </w:rPr>
              <w:t>d</w:t>
            </w:r>
            <w:r w:rsidR="00FF11CD">
              <w:rPr>
                <w:sz w:val="20"/>
              </w:rPr>
              <w:t>icate</w:t>
            </w:r>
            <w:r>
              <w:rPr>
                <w:sz w:val="20"/>
              </w:rPr>
              <w:t xml:space="preserve"> </w:t>
            </w:r>
            <w:r>
              <w:rPr>
                <w:i/>
                <w:sz w:val="20"/>
              </w:rPr>
              <w:t xml:space="preserve">specific </w:t>
            </w:r>
            <w:r w:rsidRPr="0043397A">
              <w:rPr>
                <w:iCs/>
                <w:sz w:val="20"/>
              </w:rPr>
              <w:t>activities/assignments</w:t>
            </w:r>
            <w:r>
              <w:rPr>
                <w:i/>
                <w:sz w:val="20"/>
              </w:rPr>
              <w:t xml:space="preserve"> </w:t>
            </w:r>
            <w:r>
              <w:rPr>
                <w:iCs/>
                <w:sz w:val="20"/>
              </w:rPr>
              <w:t>through which it will be met</w:t>
            </w:r>
            <w:r>
              <w:rPr>
                <w:sz w:val="20"/>
              </w:rPr>
              <w:t>.</w:t>
            </w:r>
          </w:p>
        </w:tc>
      </w:tr>
    </w:tbl>
    <w:p w14:paraId="047C1B2E" w14:textId="77777777" w:rsidR="00EE7417" w:rsidRDefault="00EE7417" w:rsidP="00EC2175">
      <w:pPr>
        <w:spacing w:after="189"/>
        <w:ind w:left="-4"/>
      </w:pPr>
    </w:p>
    <w:sectPr w:rsidR="00EE7417">
      <w:headerReference w:type="even" r:id="rId11"/>
      <w:headerReference w:type="default" r:id="rId12"/>
      <w:footerReference w:type="even" r:id="rId13"/>
      <w:footerReference w:type="default" r:id="rId14"/>
      <w:headerReference w:type="first" r:id="rId15"/>
      <w:footerReference w:type="first" r:id="rId16"/>
      <w:pgSz w:w="12240" w:h="15840"/>
      <w:pgMar w:top="1483" w:right="1090" w:bottom="1460" w:left="108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aly, Marymegan" w:date="2021-01-31T15:12:00Z" w:initials="DM">
    <w:p w14:paraId="2E985312" w14:textId="77777777" w:rsidR="00FF11CD" w:rsidRDefault="00FF11CD" w:rsidP="00CC0BA3">
      <w:pPr>
        <w:pStyle w:val="CommentText"/>
      </w:pPr>
      <w:r>
        <w:rPr>
          <w:rStyle w:val="CommentReference"/>
        </w:rPr>
        <w:annotationRef/>
      </w:r>
      <w:r>
        <w:t>Should this be OR rather than AND, for clarity??</w:t>
      </w:r>
    </w:p>
  </w:comment>
  <w:comment w:id="4" w:author="Daly, Marymegan" w:date="2021-01-31T15:04:00Z" w:initials="DM">
    <w:p w14:paraId="24B7B81A" w14:textId="77777777" w:rsidR="00FF11CD" w:rsidRDefault="00FF11CD" w:rsidP="00CC0BA3">
      <w:pPr>
        <w:pStyle w:val="CommentText"/>
      </w:pPr>
      <w:r>
        <w:rPr>
          <w:rStyle w:val="CommentReference"/>
        </w:rPr>
        <w:annotationRef/>
      </w:r>
      <w:r>
        <w:t>We might want to format this where they choose “Historical” or “Cultural” and then get only the relevant ELOs</w:t>
      </w:r>
    </w:p>
  </w:comment>
  <w:comment w:id="6" w:author="Daly, Marymegan" w:date="2021-01-31T15:51:00Z" w:initials="DM">
    <w:p w14:paraId="1CB63954" w14:textId="45B04233" w:rsidR="00FF11CD" w:rsidRDefault="00FF11CD">
      <w:pPr>
        <w:pStyle w:val="CommentText"/>
      </w:pPr>
      <w:r>
        <w:rPr>
          <w:rStyle w:val="CommentReference"/>
        </w:rPr>
        <w:annotationRef/>
      </w:r>
      <w:r>
        <w:t>Or vs 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985312" w15:done="0"/>
  <w15:commentEx w15:paraId="24B7B81A" w15:done="0"/>
  <w15:commentEx w15:paraId="1CB639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4765" w16cex:dateUtc="2021-01-31T20:12:00Z"/>
  <w16cex:commentExtensible w16cex:durableId="23C14567" w16cex:dateUtc="2021-01-31T20:04:00Z"/>
  <w16cex:commentExtensible w16cex:durableId="23C15085" w16cex:dateUtc="2021-01-31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985312" w16cid:durableId="23C14765"/>
  <w16cid:commentId w16cid:paraId="24B7B81A" w16cid:durableId="23C14567"/>
  <w16cid:commentId w16cid:paraId="1CB63954" w16cid:durableId="23C15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2DBE" w14:textId="77777777" w:rsidR="00A27F12" w:rsidRDefault="00A27F12">
      <w:pPr>
        <w:spacing w:after="0" w:line="240" w:lineRule="auto"/>
      </w:pPr>
      <w:r>
        <w:separator/>
      </w:r>
    </w:p>
  </w:endnote>
  <w:endnote w:type="continuationSeparator" w:id="0">
    <w:p w14:paraId="7DD3F01F" w14:textId="77777777" w:rsidR="00A27F12" w:rsidRDefault="00A2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092F" w14:textId="77777777" w:rsidR="00FF11CD" w:rsidRDefault="00FF11CD">
    <w:pPr>
      <w:spacing w:after="0" w:line="259" w:lineRule="auto"/>
      <w:ind w:left="12" w:firstLine="0"/>
      <w:jc w:val="center"/>
    </w:pPr>
    <w:r>
      <w:fldChar w:fldCharType="begin"/>
    </w:r>
    <w:r>
      <w:instrText xml:space="preserve"> PAGE   \* MERGEFORMAT </w:instrText>
    </w:r>
    <w:r>
      <w:fldChar w:fldCharType="separate"/>
    </w:r>
    <w:r>
      <w:t>2</w:t>
    </w:r>
    <w:r>
      <w:fldChar w:fldCharType="end"/>
    </w:r>
    <w:r>
      <w:t xml:space="preserve"> </w:t>
    </w:r>
  </w:p>
  <w:p w14:paraId="31FF2B57" w14:textId="77777777" w:rsidR="00FF11CD" w:rsidRDefault="00FF11C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1385" w14:textId="77777777" w:rsidR="00FF11CD" w:rsidRDefault="00FF11CD">
    <w:pPr>
      <w:spacing w:after="0" w:line="259" w:lineRule="auto"/>
      <w:ind w:left="12" w:firstLine="0"/>
      <w:jc w:val="center"/>
    </w:pPr>
    <w:r>
      <w:fldChar w:fldCharType="begin"/>
    </w:r>
    <w:r>
      <w:instrText xml:space="preserve"> PAGE   \* MERGEFORMAT </w:instrText>
    </w:r>
    <w:r>
      <w:fldChar w:fldCharType="separate"/>
    </w:r>
    <w:r>
      <w:t>2</w:t>
    </w:r>
    <w:r>
      <w:fldChar w:fldCharType="end"/>
    </w:r>
    <w:r>
      <w:t xml:space="preserve"> </w:t>
    </w:r>
  </w:p>
  <w:p w14:paraId="6B6FD105" w14:textId="77777777" w:rsidR="00FF11CD" w:rsidRDefault="00FF11C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633C" w14:textId="77777777" w:rsidR="00FF11CD" w:rsidRDefault="00FF11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4ADD" w14:textId="77777777" w:rsidR="00A27F12" w:rsidRDefault="00A27F12">
      <w:pPr>
        <w:spacing w:after="0" w:line="240" w:lineRule="auto"/>
      </w:pPr>
      <w:r>
        <w:separator/>
      </w:r>
    </w:p>
  </w:footnote>
  <w:footnote w:type="continuationSeparator" w:id="0">
    <w:p w14:paraId="70298282" w14:textId="77777777" w:rsidR="00A27F12" w:rsidRDefault="00A2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4F26" w14:textId="77777777" w:rsidR="00FF11CD" w:rsidRDefault="00FF11CD">
    <w:pPr>
      <w:spacing w:after="0" w:line="259" w:lineRule="auto"/>
      <w:ind w:left="0" w:firstLine="0"/>
    </w:pPr>
    <w:r>
      <w:t xml:space="preserve">Course Subject &amp; Number: 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BBB4" w14:textId="77777777" w:rsidR="00FF11CD" w:rsidRDefault="00FF11CD">
    <w:pPr>
      <w:spacing w:after="0" w:line="259" w:lineRule="auto"/>
      <w:ind w:left="0" w:firstLine="0"/>
    </w:pPr>
    <w:r>
      <w:t xml:space="preserve">Course Subject &amp; Number: 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71CE" w14:textId="77777777" w:rsidR="00FF11CD" w:rsidRDefault="00FF11C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D7"/>
    <w:multiLevelType w:val="hybridMultilevel"/>
    <w:tmpl w:val="E3443C5A"/>
    <w:lvl w:ilvl="0" w:tplc="A0E86E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DEB6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5416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E899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143E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7E24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C4C0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856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402D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DC0E93"/>
    <w:multiLevelType w:val="hybridMultilevel"/>
    <w:tmpl w:val="A7EC8FB2"/>
    <w:lvl w:ilvl="0" w:tplc="28FCD34A">
      <w:start w:val="100"/>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B86E0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486F7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2C8C06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D62F0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322CE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076D7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5C48E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8DEF04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keerbergen, Bernadette">
    <w15:presenceInfo w15:providerId="AD" w15:userId="S::vankeerbergen.1@osu.edu::0ff61a94-d355-4471-8829-a9bbaed69263"/>
  </w15:person>
  <w15:person w15:author="Daly, Marymegan">
    <w15:presenceInfo w15:providerId="AD" w15:userId="S::daly.66@osu.edu::8320d559-0b22-4e16-8aaa-bd68356eba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F4"/>
    <w:rsid w:val="00001AF9"/>
    <w:rsid w:val="000243DE"/>
    <w:rsid w:val="00221CD1"/>
    <w:rsid w:val="00226BCF"/>
    <w:rsid w:val="002A5EB5"/>
    <w:rsid w:val="00301FA0"/>
    <w:rsid w:val="00324EDB"/>
    <w:rsid w:val="003A1619"/>
    <w:rsid w:val="003E1FFE"/>
    <w:rsid w:val="00410D46"/>
    <w:rsid w:val="0043397A"/>
    <w:rsid w:val="00503681"/>
    <w:rsid w:val="005E1F43"/>
    <w:rsid w:val="006C7C03"/>
    <w:rsid w:val="00724FDA"/>
    <w:rsid w:val="007309F4"/>
    <w:rsid w:val="007C0D6A"/>
    <w:rsid w:val="008243E2"/>
    <w:rsid w:val="008E486D"/>
    <w:rsid w:val="009010F3"/>
    <w:rsid w:val="00A25D8F"/>
    <w:rsid w:val="00A27F12"/>
    <w:rsid w:val="00A641CF"/>
    <w:rsid w:val="00AF1E7F"/>
    <w:rsid w:val="00B5620B"/>
    <w:rsid w:val="00B855A7"/>
    <w:rsid w:val="00BD69E8"/>
    <w:rsid w:val="00CC0BA3"/>
    <w:rsid w:val="00CC7DB1"/>
    <w:rsid w:val="00D3068C"/>
    <w:rsid w:val="00D33C97"/>
    <w:rsid w:val="00DD1D99"/>
    <w:rsid w:val="00E57A1D"/>
    <w:rsid w:val="00EC2175"/>
    <w:rsid w:val="00EE7417"/>
    <w:rsid w:val="00EF6541"/>
    <w:rsid w:val="00F21BAC"/>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B626"/>
  <w15:docId w15:val="{60E89492-AA33-4BA9-BFD9-D1971E50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F6541"/>
    <w:rPr>
      <w:sz w:val="16"/>
      <w:szCs w:val="16"/>
    </w:rPr>
  </w:style>
  <w:style w:type="paragraph" w:styleId="CommentText">
    <w:name w:val="annotation text"/>
    <w:basedOn w:val="Normal"/>
    <w:link w:val="CommentTextChar"/>
    <w:uiPriority w:val="99"/>
    <w:semiHidden/>
    <w:unhideWhenUsed/>
    <w:rsid w:val="00EF6541"/>
    <w:pPr>
      <w:spacing w:line="240" w:lineRule="auto"/>
    </w:pPr>
    <w:rPr>
      <w:sz w:val="20"/>
      <w:szCs w:val="20"/>
    </w:rPr>
  </w:style>
  <w:style w:type="character" w:customStyle="1" w:styleId="CommentTextChar">
    <w:name w:val="Comment Text Char"/>
    <w:basedOn w:val="DefaultParagraphFont"/>
    <w:link w:val="CommentText"/>
    <w:uiPriority w:val="99"/>
    <w:semiHidden/>
    <w:rsid w:val="00EF654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F6541"/>
    <w:rPr>
      <w:b/>
      <w:bCs/>
    </w:rPr>
  </w:style>
  <w:style w:type="character" w:customStyle="1" w:styleId="CommentSubjectChar">
    <w:name w:val="Comment Subject Char"/>
    <w:basedOn w:val="CommentTextChar"/>
    <w:link w:val="CommentSubject"/>
    <w:uiPriority w:val="99"/>
    <w:semiHidden/>
    <w:rsid w:val="00EF6541"/>
    <w:rPr>
      <w:rFonts w:ascii="Calibri" w:eastAsia="Calibri" w:hAnsi="Calibri" w:cs="Calibri"/>
      <w:b/>
      <w:bCs/>
      <w:color w:val="000000"/>
      <w:sz w:val="20"/>
      <w:szCs w:val="20"/>
    </w:rPr>
  </w:style>
  <w:style w:type="table" w:styleId="TableGrid0">
    <w:name w:val="Table Grid"/>
    <w:basedOn w:val="TableNormal"/>
    <w:uiPriority w:val="39"/>
    <w:rsid w:val="005E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8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 C.</dc:creator>
  <cp:keywords/>
  <cp:lastModifiedBy>Vankeerbergen, Bernadette</cp:lastModifiedBy>
  <cp:revision>4</cp:revision>
  <dcterms:created xsi:type="dcterms:W3CDTF">2021-02-01T14:08:00Z</dcterms:created>
  <dcterms:modified xsi:type="dcterms:W3CDTF">2021-02-01T14:51:00Z</dcterms:modified>
</cp:coreProperties>
</file>